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CBE" w:rsidRDefault="00603CBE" w:rsidP="00603CB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Сосновского муниципального района Челяби</w:t>
      </w:r>
      <w:r>
        <w:rPr>
          <w:rFonts w:ascii="Times New Roman" w:hAnsi="Times New Roman" w:cs="Times New Roman"/>
          <w:b w:val="0"/>
          <w:sz w:val="28"/>
          <w:szCs w:val="28"/>
        </w:rPr>
        <w:t>н</w:t>
      </w:r>
      <w:r>
        <w:rPr>
          <w:rFonts w:ascii="Times New Roman" w:hAnsi="Times New Roman" w:cs="Times New Roman"/>
          <w:b w:val="0"/>
          <w:sz w:val="28"/>
          <w:szCs w:val="28"/>
        </w:rPr>
        <w:t>ской области от 17.09.2018 года №2608</w:t>
      </w:r>
    </w:p>
    <w:p w:rsidR="00CE645D" w:rsidRDefault="00CE645D" w:rsidP="00A30EFD">
      <w:pPr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A30EFD" w:rsidRDefault="00A30EFD" w:rsidP="00A30EFD">
      <w:pPr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A30EFD" w:rsidRDefault="00A30EFD" w:rsidP="00A30EFD">
      <w:pPr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A30EFD" w:rsidRDefault="00A30EFD" w:rsidP="00A30EFD">
      <w:pPr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A30EFD" w:rsidRDefault="00A30EFD" w:rsidP="00A30EFD">
      <w:pPr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A30EFD" w:rsidRDefault="00A30EFD" w:rsidP="00A30EFD">
      <w:pPr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E47ADD" w:rsidRDefault="00E47ADD" w:rsidP="00A30EFD">
      <w:pPr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E47ADD" w:rsidRDefault="00E47ADD" w:rsidP="00A30EFD">
      <w:pPr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E47ADD" w:rsidRDefault="00E47ADD" w:rsidP="00A30EFD">
      <w:pPr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A30EFD" w:rsidRDefault="00A30EFD" w:rsidP="00A30EFD">
      <w:pPr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A30EFD" w:rsidRDefault="00A30EFD" w:rsidP="00A30EFD">
      <w:pPr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A30EFD" w:rsidRPr="00A30EFD" w:rsidRDefault="00A30EFD" w:rsidP="00A30EFD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</w:p>
    <w:p w:rsidR="00505C42" w:rsidRPr="004E593A" w:rsidRDefault="00505C42" w:rsidP="00301B06">
      <w:pPr>
        <w:pStyle w:val="a3"/>
        <w:shd w:val="clear" w:color="auto" w:fill="FFFFFF"/>
        <w:spacing w:before="0" w:beforeAutospacing="0" w:after="0" w:afterAutospacing="0"/>
        <w:ind w:right="4961"/>
        <w:jc w:val="both"/>
        <w:rPr>
          <w:sz w:val="28"/>
          <w:szCs w:val="28"/>
        </w:rPr>
      </w:pPr>
      <w:r w:rsidRPr="004E593A">
        <w:rPr>
          <w:rStyle w:val="a4"/>
          <w:b w:val="0"/>
          <w:sz w:val="28"/>
          <w:szCs w:val="28"/>
        </w:rPr>
        <w:t xml:space="preserve">Об утверждении Положения о порядке </w:t>
      </w:r>
      <w:r w:rsidR="00E47ADD">
        <w:rPr>
          <w:rStyle w:val="a4"/>
          <w:b w:val="0"/>
          <w:sz w:val="28"/>
          <w:szCs w:val="28"/>
        </w:rPr>
        <w:t xml:space="preserve">           </w:t>
      </w:r>
      <w:r w:rsidRPr="004E593A">
        <w:rPr>
          <w:rStyle w:val="a4"/>
          <w:b w:val="0"/>
          <w:sz w:val="28"/>
          <w:szCs w:val="28"/>
        </w:rPr>
        <w:t>организации</w:t>
      </w:r>
      <w:r w:rsidR="00664E08">
        <w:rPr>
          <w:rStyle w:val="a4"/>
          <w:b w:val="0"/>
          <w:sz w:val="28"/>
          <w:szCs w:val="28"/>
        </w:rPr>
        <w:t xml:space="preserve"> и осуществления</w:t>
      </w:r>
      <w:r w:rsidR="00E47ADD">
        <w:rPr>
          <w:rStyle w:val="a4"/>
          <w:b w:val="0"/>
          <w:sz w:val="28"/>
          <w:szCs w:val="28"/>
        </w:rPr>
        <w:t xml:space="preserve">                 </w:t>
      </w:r>
      <w:r w:rsidRPr="004E593A">
        <w:rPr>
          <w:rStyle w:val="a4"/>
          <w:b w:val="0"/>
          <w:sz w:val="28"/>
          <w:szCs w:val="28"/>
        </w:rPr>
        <w:t>муни</w:t>
      </w:r>
      <w:r w:rsidR="00E47ADD">
        <w:rPr>
          <w:rStyle w:val="a4"/>
          <w:b w:val="0"/>
          <w:sz w:val="28"/>
          <w:szCs w:val="28"/>
        </w:rPr>
        <w:t>ци</w:t>
      </w:r>
      <w:r w:rsidRPr="004E593A">
        <w:rPr>
          <w:rStyle w:val="a4"/>
          <w:b w:val="0"/>
          <w:sz w:val="28"/>
          <w:szCs w:val="28"/>
        </w:rPr>
        <w:t>паль</w:t>
      </w:r>
      <w:r w:rsidR="00E47ADD">
        <w:rPr>
          <w:rStyle w:val="a4"/>
          <w:b w:val="0"/>
          <w:sz w:val="28"/>
          <w:szCs w:val="28"/>
        </w:rPr>
        <w:t>ного</w:t>
      </w:r>
      <w:r w:rsidRPr="004E593A">
        <w:rPr>
          <w:rStyle w:val="a4"/>
          <w:b w:val="0"/>
          <w:sz w:val="28"/>
          <w:szCs w:val="28"/>
        </w:rPr>
        <w:t xml:space="preserve"> контроля </w:t>
      </w:r>
      <w:r w:rsidR="00E47ADD">
        <w:rPr>
          <w:rStyle w:val="a4"/>
          <w:b w:val="0"/>
          <w:sz w:val="28"/>
          <w:szCs w:val="28"/>
        </w:rPr>
        <w:t xml:space="preserve">   </w:t>
      </w:r>
      <w:r w:rsidRPr="004E593A">
        <w:rPr>
          <w:rStyle w:val="a4"/>
          <w:b w:val="0"/>
          <w:sz w:val="28"/>
          <w:szCs w:val="28"/>
        </w:rPr>
        <w:t xml:space="preserve">в сфере </w:t>
      </w:r>
      <w:r w:rsidR="00E47ADD">
        <w:rPr>
          <w:rStyle w:val="a4"/>
          <w:b w:val="0"/>
          <w:sz w:val="28"/>
          <w:szCs w:val="28"/>
        </w:rPr>
        <w:t xml:space="preserve">             </w:t>
      </w:r>
      <w:r w:rsidRPr="004E593A">
        <w:rPr>
          <w:rStyle w:val="a4"/>
          <w:b w:val="0"/>
          <w:sz w:val="28"/>
          <w:szCs w:val="28"/>
        </w:rPr>
        <w:t>распространения наружной</w:t>
      </w:r>
      <w:r w:rsidR="00E47ADD">
        <w:rPr>
          <w:rStyle w:val="a4"/>
          <w:b w:val="0"/>
          <w:sz w:val="28"/>
          <w:szCs w:val="28"/>
        </w:rPr>
        <w:t xml:space="preserve"> </w:t>
      </w:r>
      <w:r w:rsidRPr="004E593A">
        <w:rPr>
          <w:rStyle w:val="a4"/>
          <w:b w:val="0"/>
          <w:sz w:val="28"/>
          <w:szCs w:val="28"/>
        </w:rPr>
        <w:t xml:space="preserve">рекламы на территории </w:t>
      </w:r>
      <w:r w:rsidR="0004759C">
        <w:rPr>
          <w:rStyle w:val="a4"/>
          <w:b w:val="0"/>
          <w:sz w:val="28"/>
          <w:szCs w:val="28"/>
        </w:rPr>
        <w:t>Сосновского</w:t>
      </w:r>
      <w:r w:rsidR="00E47ADD">
        <w:rPr>
          <w:rStyle w:val="a4"/>
          <w:b w:val="0"/>
          <w:sz w:val="28"/>
          <w:szCs w:val="28"/>
        </w:rPr>
        <w:t xml:space="preserve">  </w:t>
      </w:r>
      <w:r w:rsidR="0004759C">
        <w:rPr>
          <w:rStyle w:val="a4"/>
          <w:b w:val="0"/>
          <w:sz w:val="28"/>
          <w:szCs w:val="28"/>
        </w:rPr>
        <w:t>муниц</w:t>
      </w:r>
      <w:r w:rsidR="0004759C">
        <w:rPr>
          <w:rStyle w:val="a4"/>
          <w:b w:val="0"/>
          <w:sz w:val="28"/>
          <w:szCs w:val="28"/>
        </w:rPr>
        <w:t>и</w:t>
      </w:r>
      <w:r w:rsidR="0004759C">
        <w:rPr>
          <w:rStyle w:val="a4"/>
          <w:b w:val="0"/>
          <w:sz w:val="28"/>
          <w:szCs w:val="28"/>
        </w:rPr>
        <w:t>пального района</w:t>
      </w:r>
    </w:p>
    <w:p w:rsidR="00505C42" w:rsidRDefault="00505C42" w:rsidP="00664E08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  <w:sz w:val="28"/>
          <w:szCs w:val="28"/>
        </w:rPr>
      </w:pPr>
    </w:p>
    <w:p w:rsidR="00E47ADD" w:rsidRDefault="00E47ADD" w:rsidP="00664E08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  <w:sz w:val="28"/>
          <w:szCs w:val="28"/>
        </w:rPr>
      </w:pPr>
    </w:p>
    <w:p w:rsidR="00E47ADD" w:rsidRPr="00505C42" w:rsidRDefault="00E47ADD" w:rsidP="00664E08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  <w:sz w:val="28"/>
          <w:szCs w:val="28"/>
        </w:rPr>
      </w:pPr>
    </w:p>
    <w:p w:rsidR="00505C42" w:rsidRPr="00542F2D" w:rsidRDefault="002D6A03" w:rsidP="00664E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 Федеральными</w:t>
      </w:r>
      <w:r w:rsidR="00505C42" w:rsidRPr="00542F2D">
        <w:rPr>
          <w:sz w:val="28"/>
          <w:szCs w:val="28"/>
        </w:rPr>
        <w:t xml:space="preserve"> закона</w:t>
      </w:r>
      <w:r>
        <w:rPr>
          <w:sz w:val="28"/>
          <w:szCs w:val="28"/>
        </w:rPr>
        <w:t>ми</w:t>
      </w:r>
      <w:r w:rsidR="00505C42" w:rsidRPr="00542F2D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</w:t>
      </w:r>
      <w:r w:rsidR="00E47ADD">
        <w:rPr>
          <w:sz w:val="28"/>
          <w:szCs w:val="28"/>
        </w:rPr>
        <w:t xml:space="preserve">              </w:t>
      </w:r>
      <w:r w:rsidR="00505C42" w:rsidRPr="00542F2D">
        <w:rPr>
          <w:sz w:val="28"/>
          <w:szCs w:val="28"/>
        </w:rPr>
        <w:t xml:space="preserve">Федерации», от 13.03.2006 № 38-ФЗ «О рекламе», от 26.12.2008 № 294-ФЗ «О защите прав юридических лиц и индивидуальных предпринимателей при </w:t>
      </w:r>
      <w:r w:rsidR="00E47ADD">
        <w:rPr>
          <w:sz w:val="28"/>
          <w:szCs w:val="28"/>
        </w:rPr>
        <w:t xml:space="preserve">                    </w:t>
      </w:r>
      <w:r w:rsidR="00505C42" w:rsidRPr="00542F2D">
        <w:rPr>
          <w:sz w:val="28"/>
          <w:szCs w:val="28"/>
        </w:rPr>
        <w:t xml:space="preserve">осуществлении государственного контроля (надзора) и муниципального </w:t>
      </w:r>
      <w:r w:rsidR="00E47ADD">
        <w:rPr>
          <w:sz w:val="28"/>
          <w:szCs w:val="28"/>
        </w:rPr>
        <w:t xml:space="preserve">       </w:t>
      </w:r>
      <w:r w:rsidR="00505C42" w:rsidRPr="00542F2D">
        <w:rPr>
          <w:sz w:val="28"/>
          <w:szCs w:val="28"/>
        </w:rPr>
        <w:t xml:space="preserve">контроля», Уставом </w:t>
      </w:r>
      <w:r w:rsidR="0004759C">
        <w:rPr>
          <w:sz w:val="28"/>
          <w:szCs w:val="28"/>
        </w:rPr>
        <w:t>Сосновского муниципального района</w:t>
      </w:r>
      <w:r w:rsidR="009755F3">
        <w:rPr>
          <w:sz w:val="28"/>
          <w:szCs w:val="28"/>
        </w:rPr>
        <w:t xml:space="preserve">, </w:t>
      </w:r>
      <w:r w:rsidR="00E47ADD">
        <w:rPr>
          <w:sz w:val="28"/>
          <w:szCs w:val="28"/>
        </w:rPr>
        <w:t>а</w:t>
      </w:r>
      <w:r w:rsidR="009755F3">
        <w:rPr>
          <w:sz w:val="28"/>
          <w:szCs w:val="28"/>
        </w:rPr>
        <w:t xml:space="preserve">дминистрация </w:t>
      </w:r>
      <w:r w:rsidR="00E47ADD">
        <w:rPr>
          <w:sz w:val="28"/>
          <w:szCs w:val="28"/>
        </w:rPr>
        <w:t xml:space="preserve">              </w:t>
      </w:r>
      <w:r w:rsidR="009755F3">
        <w:rPr>
          <w:sz w:val="28"/>
          <w:szCs w:val="28"/>
        </w:rPr>
        <w:t xml:space="preserve">Сосновского муниципального района </w:t>
      </w:r>
    </w:p>
    <w:p w:rsidR="00505C42" w:rsidRPr="004E593A" w:rsidRDefault="00505C42" w:rsidP="00E47AD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593A">
        <w:rPr>
          <w:sz w:val="28"/>
          <w:szCs w:val="28"/>
        </w:rPr>
        <w:t>ПОСТАНОВЛЯЕТ:</w:t>
      </w:r>
    </w:p>
    <w:p w:rsidR="00D5179B" w:rsidRDefault="00505C42" w:rsidP="00D5179B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E593A">
        <w:rPr>
          <w:sz w:val="28"/>
          <w:szCs w:val="28"/>
        </w:rPr>
        <w:t xml:space="preserve">Утвердить Положение о порядке организации и осуществления </w:t>
      </w:r>
      <w:r w:rsidR="00E47ADD">
        <w:rPr>
          <w:sz w:val="28"/>
          <w:szCs w:val="28"/>
        </w:rPr>
        <w:t xml:space="preserve">              </w:t>
      </w:r>
      <w:r w:rsidRPr="004E593A">
        <w:rPr>
          <w:sz w:val="28"/>
          <w:szCs w:val="28"/>
        </w:rPr>
        <w:t xml:space="preserve">муниципального контроля в сфере распространения  наружной рекламы на </w:t>
      </w:r>
      <w:r w:rsidR="00E47ADD">
        <w:rPr>
          <w:sz w:val="28"/>
          <w:szCs w:val="28"/>
        </w:rPr>
        <w:t xml:space="preserve">           </w:t>
      </w:r>
      <w:r w:rsidRPr="004E593A">
        <w:rPr>
          <w:sz w:val="28"/>
          <w:szCs w:val="28"/>
        </w:rPr>
        <w:t xml:space="preserve">территории </w:t>
      </w:r>
      <w:r w:rsidR="0004759C">
        <w:rPr>
          <w:sz w:val="28"/>
          <w:szCs w:val="28"/>
        </w:rPr>
        <w:t>Сосновского муниципального района</w:t>
      </w:r>
      <w:r w:rsidRPr="004E593A">
        <w:rPr>
          <w:sz w:val="28"/>
          <w:szCs w:val="28"/>
        </w:rPr>
        <w:t>, согласно приложению.</w:t>
      </w:r>
    </w:p>
    <w:p w:rsidR="002615B9" w:rsidRDefault="002615B9" w:rsidP="002615B9">
      <w:pPr>
        <w:pStyle w:val="rtecenter"/>
        <w:numPr>
          <w:ilvl w:val="0"/>
          <w:numId w:val="2"/>
        </w:numPr>
        <w:shd w:val="clear" w:color="auto" w:fill="FCFCFA"/>
        <w:tabs>
          <w:tab w:val="left" w:pos="709"/>
          <w:tab w:val="left" w:pos="993"/>
        </w:tabs>
        <w:spacing w:before="0" w:after="0"/>
        <w:ind w:left="0" w:firstLine="709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У</w:t>
      </w:r>
      <w:r>
        <w:rPr>
          <w:sz w:val="28"/>
          <w:szCs w:val="28"/>
        </w:rPr>
        <w:t xml:space="preserve">правлению муниципальной службы (Осипова О.В.) опубликовать </w:t>
      </w:r>
      <w:r w:rsidR="00E47ADD">
        <w:rPr>
          <w:sz w:val="28"/>
          <w:szCs w:val="28"/>
        </w:rPr>
        <w:t xml:space="preserve">     </w:t>
      </w:r>
      <w:r>
        <w:rPr>
          <w:sz w:val="28"/>
          <w:szCs w:val="28"/>
        </w:rPr>
        <w:t>настоящее постановление в газете «</w:t>
      </w:r>
      <w:proofErr w:type="spellStart"/>
      <w:r>
        <w:rPr>
          <w:sz w:val="28"/>
          <w:szCs w:val="28"/>
        </w:rPr>
        <w:t>Сосновская</w:t>
      </w:r>
      <w:proofErr w:type="spellEnd"/>
      <w:r>
        <w:rPr>
          <w:sz w:val="28"/>
          <w:szCs w:val="28"/>
        </w:rPr>
        <w:t xml:space="preserve"> нива» и разместить на </w:t>
      </w:r>
      <w:r w:rsidR="00E47ADD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официальном сайте </w:t>
      </w:r>
      <w:hyperlink r:id="rId8" w:history="1">
        <w:r>
          <w:rPr>
            <w:rStyle w:val="af1"/>
            <w:sz w:val="28"/>
            <w:szCs w:val="28"/>
            <w:lang w:val="en-US"/>
          </w:rPr>
          <w:t>www</w:t>
        </w:r>
        <w:r>
          <w:rPr>
            <w:rStyle w:val="af1"/>
            <w:sz w:val="28"/>
            <w:szCs w:val="28"/>
          </w:rPr>
          <w:t>.</w:t>
        </w:r>
        <w:proofErr w:type="spellStart"/>
        <w:r>
          <w:rPr>
            <w:rStyle w:val="af1"/>
            <w:sz w:val="28"/>
            <w:szCs w:val="28"/>
            <w:lang w:val="en-US"/>
          </w:rPr>
          <w:t>chelsosna</w:t>
        </w:r>
        <w:proofErr w:type="spellEnd"/>
        <w:r>
          <w:rPr>
            <w:rStyle w:val="af1"/>
            <w:sz w:val="28"/>
            <w:szCs w:val="28"/>
          </w:rPr>
          <w:t>.</w:t>
        </w:r>
        <w:proofErr w:type="spellStart"/>
        <w:r>
          <w:rPr>
            <w:rStyle w:val="af1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D5179B" w:rsidRPr="00D5179B" w:rsidRDefault="00D5179B" w:rsidP="00D5179B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5179B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proofErr w:type="spellStart"/>
      <w:r w:rsidRPr="00D5179B">
        <w:rPr>
          <w:sz w:val="28"/>
          <w:szCs w:val="28"/>
        </w:rPr>
        <w:t>Азархина</w:t>
      </w:r>
      <w:proofErr w:type="spellEnd"/>
      <w:r w:rsidRPr="00D5179B">
        <w:rPr>
          <w:sz w:val="28"/>
          <w:szCs w:val="28"/>
        </w:rPr>
        <w:t xml:space="preserve"> И.М. </w:t>
      </w:r>
    </w:p>
    <w:p w:rsidR="00D5179B" w:rsidRPr="00984937" w:rsidRDefault="00D5179B" w:rsidP="00D5179B">
      <w:pPr>
        <w:tabs>
          <w:tab w:val="left" w:pos="993"/>
        </w:tabs>
        <w:ind w:firstLine="709"/>
      </w:pPr>
    </w:p>
    <w:p w:rsidR="00D5179B" w:rsidRDefault="00D5179B" w:rsidP="00D5179B">
      <w:pPr>
        <w:rPr>
          <w:color w:val="FF0000"/>
          <w:sz w:val="28"/>
          <w:szCs w:val="28"/>
        </w:rPr>
      </w:pPr>
    </w:p>
    <w:p w:rsidR="00D5179B" w:rsidRPr="00D5179B" w:rsidRDefault="00D5179B" w:rsidP="00D51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79B"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:rsidR="00031D08" w:rsidRPr="002D6A03" w:rsidRDefault="00D5179B" w:rsidP="002D6A03">
      <w:pPr>
        <w:spacing w:after="0" w:line="240" w:lineRule="auto"/>
        <w:rPr>
          <w:rFonts w:ascii="Times New Roman" w:hAnsi="Times New Roman" w:cs="Times New Roman"/>
        </w:rPr>
        <w:sectPr w:rsidR="00031D08" w:rsidRPr="002D6A03" w:rsidSect="00301B06">
          <w:headerReference w:type="default" r:id="rId9"/>
          <w:pgSz w:w="11906" w:h="16838"/>
          <w:pgMar w:top="1134" w:right="849" w:bottom="1134" w:left="1418" w:header="709" w:footer="709" w:gutter="0"/>
          <w:cols w:space="708"/>
          <w:titlePg/>
          <w:docGrid w:linePitch="360"/>
        </w:sectPr>
      </w:pPr>
      <w:r w:rsidRPr="00D5179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D5179B">
        <w:rPr>
          <w:rFonts w:ascii="Times New Roman" w:hAnsi="Times New Roman" w:cs="Times New Roman"/>
          <w:sz w:val="28"/>
          <w:szCs w:val="28"/>
        </w:rPr>
        <w:tab/>
      </w:r>
      <w:r w:rsidRPr="00D5179B">
        <w:rPr>
          <w:rFonts w:ascii="Times New Roman" w:hAnsi="Times New Roman" w:cs="Times New Roman"/>
          <w:sz w:val="28"/>
          <w:szCs w:val="28"/>
        </w:rPr>
        <w:tab/>
      </w:r>
      <w:r w:rsidRPr="00D5179B">
        <w:rPr>
          <w:rFonts w:ascii="Times New Roman" w:hAnsi="Times New Roman" w:cs="Times New Roman"/>
          <w:sz w:val="28"/>
          <w:szCs w:val="28"/>
        </w:rPr>
        <w:tab/>
      </w:r>
      <w:r w:rsidRPr="00D5179B">
        <w:rPr>
          <w:rFonts w:ascii="Times New Roman" w:hAnsi="Times New Roman" w:cs="Times New Roman"/>
          <w:sz w:val="28"/>
          <w:szCs w:val="28"/>
        </w:rPr>
        <w:tab/>
      </w:r>
      <w:r w:rsidRPr="00D5179B">
        <w:rPr>
          <w:rFonts w:ascii="Times New Roman" w:hAnsi="Times New Roman" w:cs="Times New Roman"/>
          <w:sz w:val="28"/>
          <w:szCs w:val="28"/>
        </w:rPr>
        <w:tab/>
      </w:r>
      <w:r w:rsidR="00E47ADD">
        <w:rPr>
          <w:rFonts w:ascii="Times New Roman" w:hAnsi="Times New Roman" w:cs="Times New Roman"/>
          <w:sz w:val="28"/>
          <w:szCs w:val="28"/>
        </w:rPr>
        <w:t xml:space="preserve">     </w:t>
      </w:r>
      <w:r w:rsidR="00301B06">
        <w:rPr>
          <w:rFonts w:ascii="Times New Roman" w:hAnsi="Times New Roman" w:cs="Times New Roman"/>
          <w:sz w:val="28"/>
          <w:szCs w:val="28"/>
        </w:rPr>
        <w:tab/>
      </w:r>
      <w:r w:rsidR="00301B06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D5179B">
        <w:rPr>
          <w:rFonts w:ascii="Times New Roman" w:hAnsi="Times New Roman" w:cs="Times New Roman"/>
          <w:sz w:val="28"/>
          <w:szCs w:val="28"/>
        </w:rPr>
        <w:t xml:space="preserve">Е.Г. Ваганов </w:t>
      </w:r>
    </w:p>
    <w:p w:rsidR="004E593A" w:rsidRDefault="00505C42" w:rsidP="00F207BA">
      <w:pPr>
        <w:pStyle w:val="a3"/>
        <w:shd w:val="clear" w:color="auto" w:fill="FFFFFF"/>
        <w:spacing w:before="0" w:beforeAutospacing="0" w:after="0" w:afterAutospacing="0"/>
        <w:ind w:left="4820"/>
        <w:jc w:val="right"/>
        <w:rPr>
          <w:sz w:val="28"/>
          <w:szCs w:val="28"/>
        </w:rPr>
      </w:pPr>
      <w:r w:rsidRPr="004E593A">
        <w:rPr>
          <w:sz w:val="28"/>
          <w:szCs w:val="28"/>
        </w:rPr>
        <w:lastRenderedPageBreak/>
        <w:t xml:space="preserve">Приложение </w:t>
      </w:r>
    </w:p>
    <w:p w:rsidR="00542F2D" w:rsidRPr="004E593A" w:rsidRDefault="00505C42" w:rsidP="00F207BA">
      <w:pPr>
        <w:pStyle w:val="a3"/>
        <w:shd w:val="clear" w:color="auto" w:fill="FFFFFF"/>
        <w:spacing w:before="0" w:beforeAutospacing="0" w:after="0" w:afterAutospacing="0"/>
        <w:ind w:left="4820"/>
        <w:jc w:val="right"/>
        <w:rPr>
          <w:sz w:val="28"/>
          <w:szCs w:val="28"/>
        </w:rPr>
      </w:pPr>
      <w:r w:rsidRPr="004E593A">
        <w:rPr>
          <w:sz w:val="28"/>
          <w:szCs w:val="28"/>
        </w:rPr>
        <w:t xml:space="preserve">к </w:t>
      </w:r>
      <w:r w:rsidR="00542F2D" w:rsidRPr="004E593A">
        <w:rPr>
          <w:sz w:val="28"/>
          <w:szCs w:val="28"/>
        </w:rPr>
        <w:t>постановлению администрации</w:t>
      </w:r>
    </w:p>
    <w:p w:rsidR="00542F2D" w:rsidRPr="004E593A" w:rsidRDefault="0004759C" w:rsidP="00F207BA">
      <w:pPr>
        <w:pStyle w:val="a3"/>
        <w:shd w:val="clear" w:color="auto" w:fill="FFFFFF"/>
        <w:spacing w:before="0" w:beforeAutospacing="0" w:after="0" w:afterAutospacing="0"/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Сосновского муниципального района</w:t>
      </w:r>
    </w:p>
    <w:p w:rsidR="00505C42" w:rsidRPr="00892CDD" w:rsidRDefault="00505C42" w:rsidP="00F207BA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bookmarkStart w:id="0" w:name="_GoBack"/>
      <w:r w:rsidRPr="00892CDD">
        <w:rPr>
          <w:sz w:val="28"/>
          <w:szCs w:val="28"/>
        </w:rPr>
        <w:t xml:space="preserve">от </w:t>
      </w:r>
      <w:r w:rsidR="00603CBE">
        <w:rPr>
          <w:sz w:val="28"/>
          <w:szCs w:val="28"/>
        </w:rPr>
        <w:t>17.09.</w:t>
      </w:r>
      <w:r w:rsidR="0004759C" w:rsidRPr="00892CDD">
        <w:rPr>
          <w:sz w:val="28"/>
          <w:szCs w:val="28"/>
        </w:rPr>
        <w:t xml:space="preserve"> 20</w:t>
      </w:r>
      <w:r w:rsidR="00E47ADD">
        <w:rPr>
          <w:sz w:val="28"/>
          <w:szCs w:val="28"/>
        </w:rPr>
        <w:t>18</w:t>
      </w:r>
      <w:r w:rsidR="00542F2D" w:rsidRPr="00892CDD">
        <w:rPr>
          <w:sz w:val="28"/>
          <w:szCs w:val="28"/>
        </w:rPr>
        <w:t xml:space="preserve"> г</w:t>
      </w:r>
      <w:r w:rsidR="004E593A" w:rsidRPr="00892CDD">
        <w:rPr>
          <w:sz w:val="28"/>
          <w:szCs w:val="28"/>
        </w:rPr>
        <w:t>.</w:t>
      </w:r>
      <w:r w:rsidR="00542F2D" w:rsidRPr="00892CDD">
        <w:rPr>
          <w:sz w:val="28"/>
          <w:szCs w:val="28"/>
        </w:rPr>
        <w:t xml:space="preserve"> № </w:t>
      </w:r>
      <w:bookmarkEnd w:id="0"/>
      <w:r w:rsidR="00603CBE">
        <w:rPr>
          <w:sz w:val="28"/>
          <w:szCs w:val="28"/>
        </w:rPr>
        <w:t>2608</w:t>
      </w:r>
    </w:p>
    <w:p w:rsidR="00505C42" w:rsidRPr="00505C42" w:rsidRDefault="00505C42" w:rsidP="0083011B">
      <w:pPr>
        <w:pStyle w:val="a3"/>
        <w:shd w:val="clear" w:color="auto" w:fill="FFFFFF"/>
        <w:spacing w:before="0" w:beforeAutospacing="0" w:after="0" w:afterAutospacing="0"/>
        <w:jc w:val="right"/>
        <w:rPr>
          <w:color w:val="282828"/>
          <w:sz w:val="28"/>
          <w:szCs w:val="28"/>
        </w:rPr>
      </w:pPr>
      <w:r w:rsidRPr="00505C42">
        <w:rPr>
          <w:color w:val="282828"/>
          <w:sz w:val="28"/>
          <w:szCs w:val="28"/>
        </w:rPr>
        <w:t> </w:t>
      </w:r>
    </w:p>
    <w:p w:rsidR="0004759C" w:rsidRDefault="0004759C" w:rsidP="00664E0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04759C" w:rsidRDefault="0004759C" w:rsidP="00664E0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505C42" w:rsidRPr="00542F2D" w:rsidRDefault="00505C42" w:rsidP="0083011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542F2D">
        <w:rPr>
          <w:rStyle w:val="a4"/>
          <w:b w:val="0"/>
          <w:sz w:val="28"/>
          <w:szCs w:val="28"/>
        </w:rPr>
        <w:t>П</w:t>
      </w:r>
      <w:r w:rsidR="00542F2D">
        <w:rPr>
          <w:rStyle w:val="a4"/>
          <w:b w:val="0"/>
          <w:sz w:val="28"/>
          <w:szCs w:val="28"/>
        </w:rPr>
        <w:t>оложение о</w:t>
      </w:r>
      <w:ins w:id="1" w:author="AzarhinIM" w:date="2018-09-27T09:29:00Z">
        <w:r w:rsidR="002D432C">
          <w:rPr>
            <w:rStyle w:val="a4"/>
            <w:b w:val="0"/>
            <w:sz w:val="28"/>
            <w:szCs w:val="28"/>
          </w:rPr>
          <w:t xml:space="preserve"> </w:t>
        </w:r>
      </w:ins>
      <w:r w:rsidR="00542F2D">
        <w:rPr>
          <w:rStyle w:val="a4"/>
          <w:b w:val="0"/>
          <w:sz w:val="28"/>
          <w:szCs w:val="28"/>
        </w:rPr>
        <w:t>порядке</w:t>
      </w:r>
    </w:p>
    <w:p w:rsidR="00505C42" w:rsidRPr="00542F2D" w:rsidRDefault="00542F2D" w:rsidP="0083011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организации </w:t>
      </w:r>
      <w:r w:rsidR="00A30EFD">
        <w:rPr>
          <w:rStyle w:val="a4"/>
          <w:b w:val="0"/>
          <w:sz w:val="28"/>
          <w:szCs w:val="28"/>
        </w:rPr>
        <w:t xml:space="preserve">и </w:t>
      </w:r>
      <w:r w:rsidR="00A30EFD" w:rsidRPr="00542F2D">
        <w:rPr>
          <w:rStyle w:val="a4"/>
          <w:b w:val="0"/>
          <w:sz w:val="28"/>
          <w:szCs w:val="28"/>
        </w:rPr>
        <w:t>осуществления</w:t>
      </w:r>
      <w:r>
        <w:rPr>
          <w:rStyle w:val="a4"/>
          <w:b w:val="0"/>
          <w:sz w:val="28"/>
          <w:szCs w:val="28"/>
        </w:rPr>
        <w:t xml:space="preserve"> муниципального контроля</w:t>
      </w:r>
    </w:p>
    <w:p w:rsidR="0004759C" w:rsidRDefault="00542F2D" w:rsidP="0083011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в </w:t>
      </w:r>
      <w:r w:rsidR="00A30EFD">
        <w:rPr>
          <w:rStyle w:val="a4"/>
          <w:b w:val="0"/>
          <w:sz w:val="28"/>
          <w:szCs w:val="28"/>
        </w:rPr>
        <w:t xml:space="preserve">сфере </w:t>
      </w:r>
      <w:r w:rsidR="00A30EFD" w:rsidRPr="00542F2D">
        <w:rPr>
          <w:rStyle w:val="a4"/>
          <w:b w:val="0"/>
          <w:sz w:val="28"/>
          <w:szCs w:val="28"/>
        </w:rPr>
        <w:t>распространения</w:t>
      </w:r>
      <w:r>
        <w:rPr>
          <w:rStyle w:val="a4"/>
          <w:b w:val="0"/>
          <w:sz w:val="28"/>
          <w:szCs w:val="28"/>
        </w:rPr>
        <w:t xml:space="preserve"> наружной рекламы </w:t>
      </w:r>
      <w:r w:rsidR="00A30EFD">
        <w:rPr>
          <w:rStyle w:val="a4"/>
          <w:b w:val="0"/>
          <w:sz w:val="28"/>
          <w:szCs w:val="28"/>
        </w:rPr>
        <w:t xml:space="preserve">на </w:t>
      </w:r>
      <w:r w:rsidR="00A30EFD" w:rsidRPr="00542F2D">
        <w:rPr>
          <w:rStyle w:val="a4"/>
          <w:b w:val="0"/>
          <w:sz w:val="28"/>
          <w:szCs w:val="28"/>
        </w:rPr>
        <w:t>территории</w:t>
      </w:r>
    </w:p>
    <w:p w:rsidR="00505C42" w:rsidRDefault="0004759C" w:rsidP="0083011B">
      <w:pPr>
        <w:pStyle w:val="a3"/>
        <w:shd w:val="clear" w:color="auto" w:fill="FFFFFF"/>
        <w:spacing w:before="0" w:beforeAutospacing="0" w:after="0" w:afterAutospacing="0"/>
        <w:jc w:val="center"/>
        <w:rPr>
          <w:color w:val="282828"/>
          <w:sz w:val="28"/>
          <w:szCs w:val="28"/>
        </w:rPr>
      </w:pPr>
      <w:r>
        <w:rPr>
          <w:rStyle w:val="a4"/>
          <w:b w:val="0"/>
          <w:sz w:val="28"/>
          <w:szCs w:val="28"/>
        </w:rPr>
        <w:t>Сосновского м</w:t>
      </w:r>
      <w:r>
        <w:rPr>
          <w:rStyle w:val="apple-converted-space"/>
          <w:b/>
          <w:bCs/>
          <w:color w:val="282828"/>
          <w:sz w:val="28"/>
          <w:szCs w:val="28"/>
        </w:rPr>
        <w:t>у</w:t>
      </w:r>
      <w:r>
        <w:rPr>
          <w:color w:val="282828"/>
          <w:sz w:val="28"/>
          <w:szCs w:val="28"/>
        </w:rPr>
        <w:t>ниципального района</w:t>
      </w:r>
    </w:p>
    <w:p w:rsidR="0004759C" w:rsidRPr="00505C42" w:rsidRDefault="0004759C" w:rsidP="00664E08">
      <w:pPr>
        <w:pStyle w:val="a3"/>
        <w:shd w:val="clear" w:color="auto" w:fill="FFFFFF"/>
        <w:spacing w:before="0" w:beforeAutospacing="0" w:after="0" w:afterAutospacing="0"/>
        <w:jc w:val="center"/>
        <w:rPr>
          <w:color w:val="282828"/>
          <w:sz w:val="28"/>
          <w:szCs w:val="28"/>
        </w:rPr>
      </w:pPr>
    </w:p>
    <w:p w:rsidR="00505C42" w:rsidRPr="00542F2D" w:rsidRDefault="00542F2D" w:rsidP="00664E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2F2D">
        <w:rPr>
          <w:sz w:val="28"/>
          <w:szCs w:val="28"/>
        </w:rPr>
        <w:t>1</w:t>
      </w:r>
      <w:r w:rsidR="00505C42" w:rsidRPr="00542F2D">
        <w:rPr>
          <w:sz w:val="28"/>
          <w:szCs w:val="28"/>
        </w:rPr>
        <w:t xml:space="preserve">. </w:t>
      </w:r>
      <w:proofErr w:type="gramStart"/>
      <w:r w:rsidR="00505C42" w:rsidRPr="00542F2D">
        <w:rPr>
          <w:sz w:val="28"/>
          <w:szCs w:val="28"/>
        </w:rPr>
        <w:t xml:space="preserve">Настоящее Положение о  порядке организации и осуществления </w:t>
      </w:r>
      <w:r w:rsidR="00E47ADD">
        <w:rPr>
          <w:sz w:val="28"/>
          <w:szCs w:val="28"/>
        </w:rPr>
        <w:t xml:space="preserve">              </w:t>
      </w:r>
      <w:r w:rsidR="00505C42" w:rsidRPr="00542F2D">
        <w:rPr>
          <w:sz w:val="28"/>
          <w:szCs w:val="28"/>
        </w:rPr>
        <w:t xml:space="preserve">муниципального контроля в сфере распространения наружной  рекламы на </w:t>
      </w:r>
      <w:r w:rsidR="00E47ADD">
        <w:rPr>
          <w:sz w:val="28"/>
          <w:szCs w:val="28"/>
        </w:rPr>
        <w:t xml:space="preserve">    </w:t>
      </w:r>
      <w:r w:rsidR="00505C42" w:rsidRPr="00542F2D">
        <w:rPr>
          <w:sz w:val="28"/>
          <w:szCs w:val="28"/>
        </w:rPr>
        <w:t xml:space="preserve">территории </w:t>
      </w:r>
      <w:r w:rsidR="0004759C">
        <w:rPr>
          <w:sz w:val="28"/>
          <w:szCs w:val="28"/>
        </w:rPr>
        <w:t>Сосновского муниципального района</w:t>
      </w:r>
      <w:r w:rsidR="00505C42" w:rsidRPr="00542F2D">
        <w:rPr>
          <w:sz w:val="28"/>
          <w:szCs w:val="28"/>
        </w:rPr>
        <w:t>  (далее - Порядок) разработан в соответствии с Федеральным законом от 13.03.2006 № 38-ФЗ «О рекламе» (далее - Федеральный закон «О рекламе»), Федеральным законом от 06.10.2003 № 131-ФЗ «Об общих принципах организации местного самоуправления в Ро</w:t>
      </w:r>
      <w:r w:rsidR="00505C42" w:rsidRPr="00542F2D">
        <w:rPr>
          <w:sz w:val="28"/>
          <w:szCs w:val="28"/>
        </w:rPr>
        <w:t>с</w:t>
      </w:r>
      <w:r w:rsidR="00505C42" w:rsidRPr="00542F2D">
        <w:rPr>
          <w:sz w:val="28"/>
          <w:szCs w:val="28"/>
        </w:rPr>
        <w:t>сийской Федерации», Федеральным законом от 26.12.2008 № 294-ФЗ «О защите прав юридических</w:t>
      </w:r>
      <w:proofErr w:type="gramEnd"/>
      <w:r w:rsidR="00505C42" w:rsidRPr="00542F2D">
        <w:rPr>
          <w:sz w:val="28"/>
          <w:szCs w:val="28"/>
        </w:rPr>
        <w:t xml:space="preserve"> </w:t>
      </w:r>
      <w:proofErr w:type="gramStart"/>
      <w:r w:rsidR="00505C42" w:rsidRPr="00542F2D">
        <w:rPr>
          <w:sz w:val="28"/>
          <w:szCs w:val="28"/>
        </w:rPr>
        <w:t xml:space="preserve">лиц и индивидуальных предпринимателей при </w:t>
      </w:r>
      <w:r w:rsidR="00E47ADD">
        <w:rPr>
          <w:sz w:val="28"/>
          <w:szCs w:val="28"/>
        </w:rPr>
        <w:t xml:space="preserve">                      </w:t>
      </w:r>
      <w:r w:rsidR="00505C42" w:rsidRPr="00542F2D">
        <w:rPr>
          <w:sz w:val="28"/>
          <w:szCs w:val="28"/>
        </w:rPr>
        <w:t xml:space="preserve">осуществлении государственного контроля (надзора) и муниципального </w:t>
      </w:r>
      <w:r w:rsidR="00E47ADD">
        <w:rPr>
          <w:sz w:val="28"/>
          <w:szCs w:val="28"/>
        </w:rPr>
        <w:t xml:space="preserve">          </w:t>
      </w:r>
      <w:r w:rsidR="00505C42" w:rsidRPr="00542F2D">
        <w:rPr>
          <w:sz w:val="28"/>
          <w:szCs w:val="28"/>
        </w:rPr>
        <w:t xml:space="preserve">контроля» (далее - Федеральный закон «О защите прав юридических лиц и </w:t>
      </w:r>
      <w:r w:rsidR="00E47ADD">
        <w:rPr>
          <w:sz w:val="28"/>
          <w:szCs w:val="28"/>
        </w:rPr>
        <w:t xml:space="preserve">  </w:t>
      </w:r>
      <w:r w:rsidR="00505C42" w:rsidRPr="00542F2D">
        <w:rPr>
          <w:sz w:val="28"/>
          <w:szCs w:val="28"/>
        </w:rPr>
        <w:t xml:space="preserve">индивидуальных предпринимателей при осуществлении государственного </w:t>
      </w:r>
      <w:r w:rsidR="00E47ADD">
        <w:rPr>
          <w:sz w:val="28"/>
          <w:szCs w:val="28"/>
        </w:rPr>
        <w:t xml:space="preserve">   </w:t>
      </w:r>
      <w:r w:rsidR="00505C42" w:rsidRPr="00542F2D">
        <w:rPr>
          <w:sz w:val="28"/>
          <w:szCs w:val="28"/>
        </w:rPr>
        <w:t xml:space="preserve">контроля (надзора) и муниципального контроля»), Уставом </w:t>
      </w:r>
      <w:r w:rsidR="0004759C">
        <w:rPr>
          <w:sz w:val="28"/>
          <w:szCs w:val="28"/>
        </w:rPr>
        <w:t xml:space="preserve">Сосновского </w:t>
      </w:r>
      <w:r w:rsidR="00E47ADD">
        <w:rPr>
          <w:sz w:val="28"/>
          <w:szCs w:val="28"/>
        </w:rPr>
        <w:t xml:space="preserve">      </w:t>
      </w:r>
      <w:r w:rsidR="0004759C">
        <w:rPr>
          <w:sz w:val="28"/>
          <w:szCs w:val="28"/>
        </w:rPr>
        <w:t>муниципального района</w:t>
      </w:r>
      <w:r w:rsidR="00505C42" w:rsidRPr="00542F2D">
        <w:rPr>
          <w:sz w:val="28"/>
          <w:szCs w:val="28"/>
        </w:rPr>
        <w:t xml:space="preserve"> и регламентирует организацию и осуществление </w:t>
      </w:r>
      <w:r w:rsidR="00E47ADD">
        <w:rPr>
          <w:sz w:val="28"/>
          <w:szCs w:val="28"/>
        </w:rPr>
        <w:t xml:space="preserve">     </w:t>
      </w:r>
      <w:r w:rsidR="00505C42" w:rsidRPr="00542F2D">
        <w:rPr>
          <w:sz w:val="28"/>
          <w:szCs w:val="28"/>
        </w:rPr>
        <w:t xml:space="preserve">муниципального контроля на территории </w:t>
      </w:r>
      <w:r w:rsidR="0004759C">
        <w:rPr>
          <w:sz w:val="28"/>
          <w:szCs w:val="28"/>
        </w:rPr>
        <w:t>Сосновского муниципального района</w:t>
      </w:r>
      <w:r w:rsidR="00505C42" w:rsidRPr="00542F2D">
        <w:rPr>
          <w:sz w:val="28"/>
          <w:szCs w:val="28"/>
        </w:rPr>
        <w:t xml:space="preserve"> в сфере распространения наружной рекламы.</w:t>
      </w:r>
      <w:proofErr w:type="gramEnd"/>
    </w:p>
    <w:p w:rsidR="00505C42" w:rsidRPr="00A6215D" w:rsidRDefault="00505C42" w:rsidP="00664E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215D">
        <w:rPr>
          <w:sz w:val="28"/>
          <w:szCs w:val="28"/>
        </w:rPr>
        <w:t xml:space="preserve">2. </w:t>
      </w:r>
      <w:proofErr w:type="gramStart"/>
      <w:r w:rsidRPr="00A6215D">
        <w:rPr>
          <w:sz w:val="28"/>
          <w:szCs w:val="28"/>
        </w:rPr>
        <w:t xml:space="preserve">Целью муниципального контроля в сфере распространения наружной рекламы на территории </w:t>
      </w:r>
      <w:r w:rsidR="0004759C">
        <w:rPr>
          <w:sz w:val="28"/>
          <w:szCs w:val="28"/>
        </w:rPr>
        <w:t>Сосновского муниципального района</w:t>
      </w:r>
      <w:r w:rsidR="00A6215D" w:rsidRPr="00A6215D">
        <w:rPr>
          <w:sz w:val="28"/>
          <w:szCs w:val="28"/>
        </w:rPr>
        <w:t> </w:t>
      </w:r>
      <w:r w:rsidRPr="00A6215D">
        <w:rPr>
          <w:sz w:val="28"/>
          <w:szCs w:val="28"/>
        </w:rPr>
        <w:t xml:space="preserve">  (далее - </w:t>
      </w:r>
      <w:r w:rsidR="00E47ADD">
        <w:rPr>
          <w:sz w:val="28"/>
          <w:szCs w:val="28"/>
        </w:rPr>
        <w:t xml:space="preserve">             </w:t>
      </w:r>
      <w:r w:rsidRPr="00A6215D">
        <w:rPr>
          <w:sz w:val="28"/>
          <w:szCs w:val="28"/>
        </w:rPr>
        <w:t xml:space="preserve">муниципальный контроль в сфере рекламы), осуществляемого в соответствии с настоящим Порядком, является организация и проведение на территории </w:t>
      </w:r>
      <w:r w:rsidR="00E47ADD">
        <w:rPr>
          <w:sz w:val="28"/>
          <w:szCs w:val="28"/>
        </w:rPr>
        <w:t xml:space="preserve">     </w:t>
      </w:r>
      <w:r w:rsidR="0004759C">
        <w:rPr>
          <w:sz w:val="28"/>
          <w:szCs w:val="28"/>
        </w:rPr>
        <w:t>Сосновского муниципального района</w:t>
      </w:r>
      <w:r w:rsidR="00A6215D" w:rsidRPr="00A6215D">
        <w:rPr>
          <w:sz w:val="28"/>
          <w:szCs w:val="28"/>
        </w:rPr>
        <w:t xml:space="preserve">  </w:t>
      </w:r>
      <w:r w:rsidRPr="00A6215D">
        <w:rPr>
          <w:sz w:val="28"/>
          <w:szCs w:val="28"/>
        </w:rPr>
        <w:t xml:space="preserve">проверок соблюдения юридическими </w:t>
      </w:r>
      <w:r w:rsidR="00E47ADD">
        <w:rPr>
          <w:sz w:val="28"/>
          <w:szCs w:val="28"/>
        </w:rPr>
        <w:t xml:space="preserve"> </w:t>
      </w:r>
      <w:r w:rsidRPr="00A6215D">
        <w:rPr>
          <w:sz w:val="28"/>
          <w:szCs w:val="28"/>
        </w:rPr>
        <w:t xml:space="preserve">лицами, индивидуальными предпринимателями и гражданами, не </w:t>
      </w:r>
      <w:r w:rsidR="00E47ADD">
        <w:rPr>
          <w:sz w:val="28"/>
          <w:szCs w:val="28"/>
        </w:rPr>
        <w:t xml:space="preserve">                   </w:t>
      </w:r>
      <w:r w:rsidRPr="00A6215D">
        <w:rPr>
          <w:sz w:val="28"/>
          <w:szCs w:val="28"/>
        </w:rPr>
        <w:t xml:space="preserve">зарегистрированными в качестве индивидуальных предпринимателей (далее - граждане), требований, установленных муниципальными правовыми актами </w:t>
      </w:r>
      <w:r w:rsidR="0004759C">
        <w:rPr>
          <w:sz w:val="28"/>
          <w:szCs w:val="28"/>
        </w:rPr>
        <w:t>Сосновского муниципального района,</w:t>
      </w:r>
      <w:r w:rsidRPr="00A6215D">
        <w:rPr>
          <w:sz w:val="28"/>
          <w:szCs w:val="28"/>
        </w:rPr>
        <w:t xml:space="preserve"> а также</w:t>
      </w:r>
      <w:proofErr w:type="gramEnd"/>
      <w:r w:rsidRPr="00A6215D">
        <w:rPr>
          <w:sz w:val="28"/>
          <w:szCs w:val="28"/>
        </w:rPr>
        <w:t xml:space="preserve"> требований, установленных </w:t>
      </w:r>
      <w:r w:rsidR="00E47ADD">
        <w:rPr>
          <w:sz w:val="28"/>
          <w:szCs w:val="28"/>
        </w:rPr>
        <w:t xml:space="preserve">   </w:t>
      </w:r>
      <w:r w:rsidRPr="00A6215D">
        <w:rPr>
          <w:sz w:val="28"/>
          <w:szCs w:val="28"/>
        </w:rPr>
        <w:t xml:space="preserve">федеральными законами, законами </w:t>
      </w:r>
      <w:r w:rsidR="00A6215D" w:rsidRPr="00A6215D">
        <w:rPr>
          <w:sz w:val="28"/>
          <w:szCs w:val="28"/>
        </w:rPr>
        <w:t xml:space="preserve">Челябинской </w:t>
      </w:r>
      <w:r w:rsidRPr="00A6215D">
        <w:rPr>
          <w:sz w:val="28"/>
          <w:szCs w:val="28"/>
        </w:rPr>
        <w:t xml:space="preserve"> области в      сфере рекламы (далее - обязательные требования).</w:t>
      </w:r>
    </w:p>
    <w:p w:rsidR="00505C42" w:rsidRPr="00373484" w:rsidRDefault="00505C42" w:rsidP="00664E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3484">
        <w:rPr>
          <w:sz w:val="28"/>
          <w:szCs w:val="28"/>
        </w:rPr>
        <w:t>3. Предметом муниципального контроля в сфере рекламы является пр</w:t>
      </w:r>
      <w:r w:rsidRPr="00373484">
        <w:rPr>
          <w:sz w:val="28"/>
          <w:szCs w:val="28"/>
        </w:rPr>
        <w:t>о</w:t>
      </w:r>
      <w:r w:rsidRPr="00373484">
        <w:rPr>
          <w:sz w:val="28"/>
          <w:szCs w:val="28"/>
        </w:rPr>
        <w:t>верка соблюдения юридическим лицом, индивидуальным предпринимателем, гражданином в процессе осуществления деятельности обязательных требов</w:t>
      </w:r>
      <w:r w:rsidRPr="00373484">
        <w:rPr>
          <w:sz w:val="28"/>
          <w:szCs w:val="28"/>
        </w:rPr>
        <w:t>а</w:t>
      </w:r>
      <w:r w:rsidRPr="00373484">
        <w:rPr>
          <w:sz w:val="28"/>
          <w:szCs w:val="28"/>
        </w:rPr>
        <w:t>ний по:</w:t>
      </w:r>
    </w:p>
    <w:p w:rsidR="00505C42" w:rsidRPr="00373484" w:rsidRDefault="00505C42" w:rsidP="00664E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3484">
        <w:rPr>
          <w:sz w:val="28"/>
          <w:szCs w:val="28"/>
        </w:rPr>
        <w:t xml:space="preserve">- направлению уведомлений лицом, которому выдано разрешение на </w:t>
      </w:r>
      <w:r w:rsidR="00E47ADD">
        <w:rPr>
          <w:sz w:val="28"/>
          <w:szCs w:val="28"/>
        </w:rPr>
        <w:t xml:space="preserve">     </w:t>
      </w:r>
      <w:r w:rsidRPr="00373484">
        <w:rPr>
          <w:sz w:val="28"/>
          <w:szCs w:val="28"/>
        </w:rPr>
        <w:t xml:space="preserve">установку рекламной конструкции, в </w:t>
      </w:r>
      <w:r w:rsidR="00D40867" w:rsidRPr="00BC6B24">
        <w:rPr>
          <w:sz w:val="28"/>
          <w:szCs w:val="28"/>
        </w:rPr>
        <w:t xml:space="preserve">Управление </w:t>
      </w:r>
      <w:r w:rsidR="00B04A79" w:rsidRPr="00BC6B24">
        <w:rPr>
          <w:sz w:val="28"/>
          <w:szCs w:val="28"/>
        </w:rPr>
        <w:t xml:space="preserve">архитектуры и строительства </w:t>
      </w:r>
      <w:r w:rsidR="00B04A79" w:rsidRPr="00BC6B24">
        <w:rPr>
          <w:sz w:val="28"/>
          <w:szCs w:val="28"/>
        </w:rPr>
        <w:lastRenderedPageBreak/>
        <w:t>администрации</w:t>
      </w:r>
      <w:ins w:id="2" w:author="AzarhinIM" w:date="2018-09-27T09:29:00Z">
        <w:r w:rsidR="002D432C">
          <w:rPr>
            <w:sz w:val="28"/>
            <w:szCs w:val="28"/>
          </w:rPr>
          <w:t xml:space="preserve"> </w:t>
        </w:r>
      </w:ins>
      <w:r w:rsidR="0004759C" w:rsidRPr="00BC6B24">
        <w:rPr>
          <w:sz w:val="28"/>
          <w:szCs w:val="28"/>
        </w:rPr>
        <w:t xml:space="preserve">Сосновского муниципального </w:t>
      </w:r>
      <w:r w:rsidR="00A30EFD" w:rsidRPr="00BC6B24">
        <w:rPr>
          <w:sz w:val="28"/>
          <w:szCs w:val="28"/>
        </w:rPr>
        <w:t>района</w:t>
      </w:r>
      <w:r w:rsidR="00A30EFD" w:rsidRPr="00373484">
        <w:rPr>
          <w:sz w:val="28"/>
          <w:szCs w:val="28"/>
        </w:rPr>
        <w:t> обо</w:t>
      </w:r>
      <w:r w:rsidRPr="00373484">
        <w:rPr>
          <w:sz w:val="28"/>
          <w:szCs w:val="28"/>
        </w:rPr>
        <w:t xml:space="preserve"> всех фактах </w:t>
      </w:r>
      <w:r w:rsidR="00E47ADD">
        <w:rPr>
          <w:sz w:val="28"/>
          <w:szCs w:val="28"/>
        </w:rPr>
        <w:t xml:space="preserve">             </w:t>
      </w:r>
      <w:r w:rsidRPr="00373484">
        <w:rPr>
          <w:sz w:val="28"/>
          <w:szCs w:val="28"/>
        </w:rPr>
        <w:t>возникновения у третьих лиц прав в отношении этой рекламной конструкции;</w:t>
      </w:r>
    </w:p>
    <w:p w:rsidR="00505C42" w:rsidRPr="00373484" w:rsidRDefault="00505C42" w:rsidP="00664E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3484">
        <w:rPr>
          <w:sz w:val="28"/>
          <w:szCs w:val="28"/>
        </w:rPr>
        <w:t>- наличию разрешения на установку рекламной конструкции;</w:t>
      </w:r>
    </w:p>
    <w:p w:rsidR="00505C42" w:rsidRPr="00373484" w:rsidRDefault="00505C42" w:rsidP="00664E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3484">
        <w:rPr>
          <w:sz w:val="28"/>
          <w:szCs w:val="28"/>
        </w:rPr>
        <w:t>- установке рекламной конструкции в течение одного года со дня выдачи разрешения на ее установку;</w:t>
      </w:r>
    </w:p>
    <w:p w:rsidR="00505C42" w:rsidRPr="00373484" w:rsidRDefault="00505C42" w:rsidP="00664E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3484">
        <w:rPr>
          <w:sz w:val="28"/>
          <w:szCs w:val="28"/>
        </w:rPr>
        <w:t xml:space="preserve">- использованию рекламной конструкции в целях распространения </w:t>
      </w:r>
      <w:r w:rsidR="00E47ADD">
        <w:rPr>
          <w:sz w:val="28"/>
          <w:szCs w:val="28"/>
        </w:rPr>
        <w:t xml:space="preserve">       </w:t>
      </w:r>
      <w:r w:rsidRPr="00373484">
        <w:rPr>
          <w:sz w:val="28"/>
          <w:szCs w:val="28"/>
        </w:rPr>
        <w:t>рекламы, социальной рекламы;</w:t>
      </w:r>
    </w:p>
    <w:p w:rsidR="00505C42" w:rsidRPr="00373484" w:rsidRDefault="00505C42" w:rsidP="00664E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3484">
        <w:rPr>
          <w:sz w:val="28"/>
          <w:szCs w:val="28"/>
        </w:rPr>
        <w:t xml:space="preserve">- соответствию установки рекламной конструкции схеме </w:t>
      </w:r>
      <w:r w:rsidR="00E47ADD">
        <w:rPr>
          <w:sz w:val="28"/>
          <w:szCs w:val="28"/>
        </w:rPr>
        <w:t xml:space="preserve">                      </w:t>
      </w:r>
      <w:r w:rsidRPr="00373484">
        <w:rPr>
          <w:sz w:val="28"/>
          <w:szCs w:val="28"/>
        </w:rPr>
        <w:t xml:space="preserve">территориального </w:t>
      </w:r>
      <w:r w:rsidR="00A30EFD" w:rsidRPr="00373484">
        <w:rPr>
          <w:sz w:val="28"/>
          <w:szCs w:val="28"/>
        </w:rPr>
        <w:t>планирования муниципального</w:t>
      </w:r>
      <w:r w:rsidRPr="00373484">
        <w:rPr>
          <w:sz w:val="28"/>
          <w:szCs w:val="28"/>
        </w:rPr>
        <w:t xml:space="preserve"> образования </w:t>
      </w:r>
      <w:r w:rsidR="00D40867" w:rsidRPr="00373484">
        <w:rPr>
          <w:sz w:val="28"/>
          <w:szCs w:val="28"/>
        </w:rPr>
        <w:t>«</w:t>
      </w:r>
      <w:r w:rsidR="0004759C">
        <w:rPr>
          <w:sz w:val="28"/>
          <w:szCs w:val="28"/>
        </w:rPr>
        <w:t>Сосновский муниципальный район</w:t>
      </w:r>
      <w:r w:rsidR="00D40867" w:rsidRPr="00373484">
        <w:rPr>
          <w:sz w:val="28"/>
          <w:szCs w:val="28"/>
        </w:rPr>
        <w:t>»</w:t>
      </w:r>
      <w:r w:rsidRPr="00373484">
        <w:rPr>
          <w:sz w:val="28"/>
          <w:szCs w:val="28"/>
        </w:rPr>
        <w:t>;</w:t>
      </w:r>
    </w:p>
    <w:p w:rsidR="00505C42" w:rsidRPr="00373484" w:rsidRDefault="00505C42" w:rsidP="00664E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3484">
        <w:rPr>
          <w:sz w:val="28"/>
          <w:szCs w:val="28"/>
        </w:rPr>
        <w:t xml:space="preserve">- соблюдению в результате установки рекламной конструкции внешнего архитектурного облика сложившейся застройки муниципального образования </w:t>
      </w:r>
      <w:r w:rsidR="00D40867" w:rsidRPr="00373484">
        <w:rPr>
          <w:sz w:val="28"/>
          <w:szCs w:val="28"/>
        </w:rPr>
        <w:t>«</w:t>
      </w:r>
      <w:r w:rsidR="0004759C">
        <w:rPr>
          <w:sz w:val="28"/>
          <w:szCs w:val="28"/>
        </w:rPr>
        <w:t>Сосновский муниципальный район</w:t>
      </w:r>
      <w:r w:rsidR="00D40867" w:rsidRPr="00373484">
        <w:rPr>
          <w:sz w:val="28"/>
          <w:szCs w:val="28"/>
        </w:rPr>
        <w:t>»</w:t>
      </w:r>
      <w:r w:rsidRPr="00373484">
        <w:rPr>
          <w:sz w:val="28"/>
          <w:szCs w:val="28"/>
        </w:rPr>
        <w:t>.</w:t>
      </w:r>
    </w:p>
    <w:p w:rsidR="00505C42" w:rsidRPr="00373484" w:rsidRDefault="00D40867" w:rsidP="00664E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3484">
        <w:rPr>
          <w:sz w:val="28"/>
          <w:szCs w:val="28"/>
        </w:rPr>
        <w:t>4</w:t>
      </w:r>
      <w:r w:rsidR="00505C42" w:rsidRPr="00373484">
        <w:rPr>
          <w:sz w:val="28"/>
          <w:szCs w:val="28"/>
        </w:rPr>
        <w:t xml:space="preserve">. Под муниципальным контролем в сфере распространения наружной рекламы </w:t>
      </w:r>
      <w:r w:rsidR="00A36602">
        <w:rPr>
          <w:sz w:val="28"/>
          <w:szCs w:val="28"/>
        </w:rPr>
        <w:t>на территории</w:t>
      </w:r>
      <w:r w:rsidR="00396ADC">
        <w:rPr>
          <w:sz w:val="28"/>
          <w:szCs w:val="28"/>
        </w:rPr>
        <w:t xml:space="preserve"> </w:t>
      </w:r>
      <w:r w:rsidR="0004759C">
        <w:rPr>
          <w:sz w:val="28"/>
          <w:szCs w:val="28"/>
        </w:rPr>
        <w:t>Сосновского муниципального района</w:t>
      </w:r>
      <w:r w:rsidR="00505C42" w:rsidRPr="00373484">
        <w:rPr>
          <w:sz w:val="28"/>
          <w:szCs w:val="28"/>
        </w:rPr>
        <w:t xml:space="preserve"> (далее – </w:t>
      </w:r>
      <w:r w:rsidR="00E47ADD">
        <w:rPr>
          <w:sz w:val="28"/>
          <w:szCs w:val="28"/>
        </w:rPr>
        <w:t xml:space="preserve">           </w:t>
      </w:r>
      <w:r w:rsidR="00505C42" w:rsidRPr="00373484">
        <w:rPr>
          <w:sz w:val="28"/>
          <w:szCs w:val="28"/>
        </w:rPr>
        <w:t xml:space="preserve">муниципальный контроль) понимается деятельность </w:t>
      </w:r>
      <w:r w:rsidRPr="00BC6B24">
        <w:rPr>
          <w:sz w:val="28"/>
          <w:szCs w:val="28"/>
        </w:rPr>
        <w:t xml:space="preserve">Управления </w:t>
      </w:r>
      <w:r w:rsidR="00B04A79" w:rsidRPr="00BC6B24">
        <w:rPr>
          <w:sz w:val="28"/>
          <w:szCs w:val="28"/>
        </w:rPr>
        <w:t xml:space="preserve"> архитектуры и строительства администрации</w:t>
      </w:r>
      <w:r w:rsidR="00396ADC">
        <w:rPr>
          <w:sz w:val="28"/>
          <w:szCs w:val="28"/>
        </w:rPr>
        <w:t xml:space="preserve"> </w:t>
      </w:r>
      <w:r w:rsidR="0004759C" w:rsidRPr="00BC6B24">
        <w:rPr>
          <w:sz w:val="28"/>
          <w:szCs w:val="28"/>
        </w:rPr>
        <w:t>Сосновского муниципального района</w:t>
      </w:r>
      <w:r w:rsidR="00505C42" w:rsidRPr="00373484">
        <w:rPr>
          <w:sz w:val="28"/>
          <w:szCs w:val="28"/>
        </w:rPr>
        <w:t xml:space="preserve">  как </w:t>
      </w:r>
      <w:r w:rsidRPr="00373484">
        <w:rPr>
          <w:sz w:val="28"/>
          <w:szCs w:val="28"/>
        </w:rPr>
        <w:t xml:space="preserve"> </w:t>
      </w:r>
      <w:r w:rsidR="00E47ADD">
        <w:rPr>
          <w:sz w:val="28"/>
          <w:szCs w:val="28"/>
        </w:rPr>
        <w:t xml:space="preserve">   </w:t>
      </w:r>
      <w:r w:rsidRPr="00373484">
        <w:rPr>
          <w:sz w:val="28"/>
          <w:szCs w:val="28"/>
        </w:rPr>
        <w:t>отраслевог</w:t>
      </w:r>
      <w:proofErr w:type="gramStart"/>
      <w:r w:rsidRPr="00373484">
        <w:rPr>
          <w:sz w:val="28"/>
          <w:szCs w:val="28"/>
        </w:rPr>
        <w:t>о(</w:t>
      </w:r>
      <w:proofErr w:type="gramEnd"/>
      <w:r w:rsidRPr="00373484">
        <w:rPr>
          <w:sz w:val="28"/>
          <w:szCs w:val="28"/>
        </w:rPr>
        <w:t xml:space="preserve">функционального) </w:t>
      </w:r>
      <w:r w:rsidR="00505C42" w:rsidRPr="00373484">
        <w:rPr>
          <w:sz w:val="28"/>
          <w:szCs w:val="28"/>
        </w:rPr>
        <w:t xml:space="preserve">органа местного самоуправления, </w:t>
      </w:r>
      <w:r w:rsidR="00E47ADD">
        <w:rPr>
          <w:sz w:val="28"/>
          <w:szCs w:val="28"/>
        </w:rPr>
        <w:t xml:space="preserve">                      </w:t>
      </w:r>
      <w:r w:rsidR="00505C42" w:rsidRPr="00373484">
        <w:rPr>
          <w:sz w:val="28"/>
          <w:szCs w:val="28"/>
        </w:rPr>
        <w:t xml:space="preserve">уполномоченного на организацию и проведение на территории </w:t>
      </w:r>
      <w:r w:rsidR="0004759C">
        <w:rPr>
          <w:sz w:val="28"/>
          <w:szCs w:val="28"/>
        </w:rPr>
        <w:t>Сосновского муниципального района</w:t>
      </w:r>
      <w:r w:rsidR="00505C42" w:rsidRPr="00373484">
        <w:rPr>
          <w:sz w:val="28"/>
          <w:szCs w:val="28"/>
        </w:rPr>
        <w:t xml:space="preserve"> проверок соблюдения при осуществлении </w:t>
      </w:r>
      <w:r w:rsidR="00E47ADD">
        <w:rPr>
          <w:sz w:val="28"/>
          <w:szCs w:val="28"/>
        </w:rPr>
        <w:t xml:space="preserve">               </w:t>
      </w:r>
      <w:r w:rsidR="00505C42" w:rsidRPr="00373484">
        <w:rPr>
          <w:sz w:val="28"/>
          <w:szCs w:val="28"/>
        </w:rPr>
        <w:t>деятельности юридическими лицами, индивидуальными предпринимателями, гражданами, не являющимися индивидуальными предпринимателями (далее – граждане), требований действующего законодательства в сфере распростран</w:t>
      </w:r>
      <w:r w:rsidR="00505C42" w:rsidRPr="00373484">
        <w:rPr>
          <w:sz w:val="28"/>
          <w:szCs w:val="28"/>
        </w:rPr>
        <w:t>е</w:t>
      </w:r>
      <w:r w:rsidR="00505C42" w:rsidRPr="00373484">
        <w:rPr>
          <w:sz w:val="28"/>
          <w:szCs w:val="28"/>
        </w:rPr>
        <w:t>ния наружной рекламы.</w:t>
      </w:r>
    </w:p>
    <w:p w:rsidR="00505C42" w:rsidRPr="00373484" w:rsidRDefault="00D40867" w:rsidP="00664E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3484">
        <w:rPr>
          <w:sz w:val="28"/>
          <w:szCs w:val="28"/>
        </w:rPr>
        <w:t>5</w:t>
      </w:r>
      <w:r w:rsidR="00505C42" w:rsidRPr="00373484">
        <w:rPr>
          <w:sz w:val="28"/>
          <w:szCs w:val="28"/>
        </w:rPr>
        <w:t xml:space="preserve">. </w:t>
      </w:r>
      <w:proofErr w:type="gramStart"/>
      <w:r w:rsidR="00505C42" w:rsidRPr="00373484">
        <w:rPr>
          <w:sz w:val="28"/>
          <w:szCs w:val="28"/>
        </w:rPr>
        <w:t xml:space="preserve">Объектом муниципального контроля является наружная реклама с </w:t>
      </w:r>
      <w:r w:rsidR="00E47ADD">
        <w:rPr>
          <w:sz w:val="28"/>
          <w:szCs w:val="28"/>
        </w:rPr>
        <w:t xml:space="preserve">             </w:t>
      </w:r>
      <w:r w:rsidR="00505C42" w:rsidRPr="00373484">
        <w:rPr>
          <w:sz w:val="28"/>
          <w:szCs w:val="28"/>
        </w:rPr>
        <w:t xml:space="preserve">использованием щитов, стендов, строительных сеток, перетяжек, электронных табло, воздушных шаров, аэростатов и иных технических средств стабильного территориального размещения (далее - рекламные конструкции), монтируемые и располагаемые на внешних стенах, крышах и иных конструктивных </w:t>
      </w:r>
      <w:r w:rsidR="00E47ADD">
        <w:rPr>
          <w:sz w:val="28"/>
          <w:szCs w:val="28"/>
        </w:rPr>
        <w:t xml:space="preserve">            </w:t>
      </w:r>
      <w:r w:rsidR="00505C42" w:rsidRPr="00373484">
        <w:rPr>
          <w:sz w:val="28"/>
          <w:szCs w:val="28"/>
        </w:rPr>
        <w:t>элементах зданий, строений, сооружений или вне их, а также остановочных пунктов движения общественного транспорта.</w:t>
      </w:r>
      <w:proofErr w:type="gramEnd"/>
    </w:p>
    <w:p w:rsidR="00505C42" w:rsidRPr="00373484" w:rsidRDefault="00D40867" w:rsidP="00664E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3484">
        <w:rPr>
          <w:sz w:val="28"/>
          <w:szCs w:val="28"/>
        </w:rPr>
        <w:t>6</w:t>
      </w:r>
      <w:r w:rsidR="00505C42" w:rsidRPr="00373484">
        <w:rPr>
          <w:sz w:val="28"/>
          <w:szCs w:val="28"/>
        </w:rPr>
        <w:t xml:space="preserve">. Органом, уполномоченным на осуществление муниципального </w:t>
      </w:r>
      <w:r w:rsidR="00E47ADD">
        <w:rPr>
          <w:sz w:val="28"/>
          <w:szCs w:val="28"/>
        </w:rPr>
        <w:t xml:space="preserve">            </w:t>
      </w:r>
      <w:r w:rsidR="00505C42" w:rsidRPr="00373484">
        <w:rPr>
          <w:sz w:val="28"/>
          <w:szCs w:val="28"/>
        </w:rPr>
        <w:t xml:space="preserve">контроля (далее – орган муниципального контроля), </w:t>
      </w:r>
      <w:r w:rsidR="00505C42" w:rsidRPr="00BC6B24">
        <w:rPr>
          <w:sz w:val="28"/>
          <w:szCs w:val="28"/>
        </w:rPr>
        <w:t xml:space="preserve">является </w:t>
      </w:r>
      <w:r w:rsidRPr="00BC6B24">
        <w:rPr>
          <w:sz w:val="28"/>
          <w:szCs w:val="28"/>
        </w:rPr>
        <w:t xml:space="preserve">Управление </w:t>
      </w:r>
      <w:r w:rsidR="00E47ADD">
        <w:rPr>
          <w:sz w:val="28"/>
          <w:szCs w:val="28"/>
        </w:rPr>
        <w:t xml:space="preserve">          </w:t>
      </w:r>
      <w:r w:rsidR="00B04A79" w:rsidRPr="00BC6B24">
        <w:rPr>
          <w:sz w:val="28"/>
          <w:szCs w:val="28"/>
        </w:rPr>
        <w:t>архитектуры и строительства администрации Сосновского муниципального района</w:t>
      </w:r>
      <w:r w:rsidR="0068001A" w:rsidRPr="00BC6B24">
        <w:rPr>
          <w:sz w:val="28"/>
          <w:szCs w:val="28"/>
        </w:rPr>
        <w:t xml:space="preserve"> (далее – Управление)</w:t>
      </w:r>
      <w:r w:rsidR="00505C42" w:rsidRPr="00BC6B24">
        <w:rPr>
          <w:sz w:val="28"/>
          <w:szCs w:val="28"/>
        </w:rPr>
        <w:t>.</w:t>
      </w:r>
    </w:p>
    <w:p w:rsidR="00505C42" w:rsidRPr="00373484" w:rsidRDefault="00D40867" w:rsidP="00664E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3484">
        <w:rPr>
          <w:sz w:val="28"/>
          <w:szCs w:val="28"/>
        </w:rPr>
        <w:t>6</w:t>
      </w:r>
      <w:r w:rsidR="00505C42" w:rsidRPr="00373484">
        <w:rPr>
          <w:sz w:val="28"/>
          <w:szCs w:val="28"/>
        </w:rPr>
        <w:t xml:space="preserve">.1. Осуществление муниципального контроля </w:t>
      </w:r>
      <w:r w:rsidR="00505C42" w:rsidRPr="00BC6B24">
        <w:rPr>
          <w:sz w:val="28"/>
          <w:szCs w:val="28"/>
        </w:rPr>
        <w:t xml:space="preserve">возлагается на </w:t>
      </w:r>
      <w:r w:rsidR="00B04A79" w:rsidRPr="00BC6B24">
        <w:rPr>
          <w:sz w:val="28"/>
          <w:szCs w:val="28"/>
        </w:rPr>
        <w:t xml:space="preserve">отдел </w:t>
      </w:r>
      <w:r w:rsidR="00E47ADD">
        <w:rPr>
          <w:sz w:val="28"/>
          <w:szCs w:val="28"/>
        </w:rPr>
        <w:t xml:space="preserve">     </w:t>
      </w:r>
      <w:r w:rsidR="00B04A79" w:rsidRPr="00BC6B24">
        <w:rPr>
          <w:sz w:val="28"/>
          <w:szCs w:val="28"/>
        </w:rPr>
        <w:t xml:space="preserve">капитального строительства Управления архитектуры и строительства </w:t>
      </w:r>
      <w:r w:rsidR="00E47ADD">
        <w:rPr>
          <w:sz w:val="28"/>
          <w:szCs w:val="28"/>
        </w:rPr>
        <w:t xml:space="preserve">             </w:t>
      </w:r>
      <w:r w:rsidR="00B04A79" w:rsidRPr="00BC6B24">
        <w:rPr>
          <w:sz w:val="28"/>
          <w:szCs w:val="28"/>
        </w:rPr>
        <w:t>администрации Сосновского муниципального района</w:t>
      </w:r>
      <w:r w:rsidR="00505C42" w:rsidRPr="00BC6B24">
        <w:rPr>
          <w:sz w:val="28"/>
          <w:szCs w:val="28"/>
        </w:rPr>
        <w:t>.</w:t>
      </w:r>
      <w:r w:rsidR="00505C42" w:rsidRPr="00373484">
        <w:rPr>
          <w:sz w:val="28"/>
          <w:szCs w:val="28"/>
        </w:rPr>
        <w:t xml:space="preserve"> Проверки проводятся должностными лицами </w:t>
      </w:r>
      <w:r w:rsidRPr="00373484">
        <w:rPr>
          <w:sz w:val="28"/>
          <w:szCs w:val="28"/>
        </w:rPr>
        <w:t xml:space="preserve">отдела </w:t>
      </w:r>
      <w:r w:rsidR="00B04A79">
        <w:rPr>
          <w:sz w:val="28"/>
          <w:szCs w:val="28"/>
        </w:rPr>
        <w:t>капитального строительства</w:t>
      </w:r>
      <w:r w:rsidR="00505C42" w:rsidRPr="00373484">
        <w:rPr>
          <w:sz w:val="28"/>
          <w:szCs w:val="28"/>
        </w:rPr>
        <w:t>.</w:t>
      </w:r>
    </w:p>
    <w:p w:rsidR="00505C42" w:rsidRPr="00373484" w:rsidRDefault="00D40867" w:rsidP="00664E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3484">
        <w:rPr>
          <w:sz w:val="28"/>
          <w:szCs w:val="28"/>
        </w:rPr>
        <w:t>7</w:t>
      </w:r>
      <w:r w:rsidR="00505C42" w:rsidRPr="00373484">
        <w:rPr>
          <w:sz w:val="28"/>
          <w:szCs w:val="28"/>
        </w:rPr>
        <w:t xml:space="preserve">. Должностные лица, уполномоченные на проведение проверки, </w:t>
      </w:r>
      <w:r w:rsidR="00E47ADD">
        <w:rPr>
          <w:sz w:val="28"/>
          <w:szCs w:val="28"/>
        </w:rPr>
        <w:t xml:space="preserve">            </w:t>
      </w:r>
      <w:r w:rsidR="00505C42" w:rsidRPr="00373484">
        <w:rPr>
          <w:sz w:val="28"/>
          <w:szCs w:val="28"/>
        </w:rPr>
        <w:t xml:space="preserve">указываются в </w:t>
      </w:r>
      <w:r w:rsidR="00A36602">
        <w:rPr>
          <w:sz w:val="28"/>
          <w:szCs w:val="28"/>
        </w:rPr>
        <w:t xml:space="preserve">распоряжении </w:t>
      </w:r>
      <w:r w:rsidR="00505C42" w:rsidRPr="00373484">
        <w:rPr>
          <w:sz w:val="28"/>
          <w:szCs w:val="28"/>
        </w:rPr>
        <w:t>о проведении пров</w:t>
      </w:r>
      <w:r w:rsidR="00C51BE9" w:rsidRPr="00373484">
        <w:rPr>
          <w:sz w:val="28"/>
          <w:szCs w:val="28"/>
        </w:rPr>
        <w:t xml:space="preserve">ерки, предусмотренном </w:t>
      </w:r>
      <w:r w:rsidR="00E47ADD">
        <w:rPr>
          <w:sz w:val="28"/>
          <w:szCs w:val="28"/>
        </w:rPr>
        <w:t xml:space="preserve">          </w:t>
      </w:r>
      <w:r w:rsidR="00C51BE9" w:rsidRPr="00373484">
        <w:rPr>
          <w:sz w:val="28"/>
          <w:szCs w:val="28"/>
        </w:rPr>
        <w:t xml:space="preserve">пунктом </w:t>
      </w:r>
      <w:r w:rsidR="00A30EFD" w:rsidRPr="00373484">
        <w:rPr>
          <w:sz w:val="28"/>
          <w:szCs w:val="28"/>
        </w:rPr>
        <w:t>19 настоящего</w:t>
      </w:r>
      <w:r w:rsidR="00505C42" w:rsidRPr="00373484">
        <w:rPr>
          <w:sz w:val="28"/>
          <w:szCs w:val="28"/>
        </w:rPr>
        <w:t xml:space="preserve"> Положения.</w:t>
      </w:r>
    </w:p>
    <w:p w:rsidR="00505C42" w:rsidRPr="00373484" w:rsidRDefault="00D40867" w:rsidP="00664E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3484">
        <w:rPr>
          <w:sz w:val="28"/>
          <w:szCs w:val="28"/>
        </w:rPr>
        <w:t>8</w:t>
      </w:r>
      <w:r w:rsidR="00505C42" w:rsidRPr="00373484">
        <w:rPr>
          <w:sz w:val="28"/>
          <w:szCs w:val="28"/>
        </w:rPr>
        <w:t xml:space="preserve">. При необходимости к проведению мероприятий по осуществлению </w:t>
      </w:r>
      <w:r w:rsidR="00E47ADD">
        <w:rPr>
          <w:sz w:val="28"/>
          <w:szCs w:val="28"/>
        </w:rPr>
        <w:t xml:space="preserve">  </w:t>
      </w:r>
      <w:r w:rsidR="00505C42" w:rsidRPr="00373484">
        <w:rPr>
          <w:sz w:val="28"/>
          <w:szCs w:val="28"/>
        </w:rPr>
        <w:t xml:space="preserve">муниципального контроля в качестве специалистов и экспертов могут </w:t>
      </w:r>
      <w:r w:rsidR="00E47ADD">
        <w:rPr>
          <w:sz w:val="28"/>
          <w:szCs w:val="28"/>
        </w:rPr>
        <w:t xml:space="preserve">          </w:t>
      </w:r>
      <w:r w:rsidR="00505C42" w:rsidRPr="00373484">
        <w:rPr>
          <w:sz w:val="28"/>
          <w:szCs w:val="28"/>
        </w:rPr>
        <w:lastRenderedPageBreak/>
        <w:t xml:space="preserve">привлекаться представители территориальных органов федеральной и </w:t>
      </w:r>
      <w:r w:rsidR="00E47ADD">
        <w:rPr>
          <w:sz w:val="28"/>
          <w:szCs w:val="28"/>
        </w:rPr>
        <w:t xml:space="preserve">            </w:t>
      </w:r>
      <w:r w:rsidR="00505C42" w:rsidRPr="00373484">
        <w:rPr>
          <w:sz w:val="28"/>
          <w:szCs w:val="28"/>
        </w:rPr>
        <w:t>государственной исполнительной власти (по согласованию).</w:t>
      </w:r>
    </w:p>
    <w:p w:rsidR="00505C42" w:rsidRPr="00373484" w:rsidRDefault="00D40867" w:rsidP="00664E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3484">
        <w:rPr>
          <w:sz w:val="28"/>
          <w:szCs w:val="28"/>
        </w:rPr>
        <w:t>9</w:t>
      </w:r>
      <w:r w:rsidR="00505C42" w:rsidRPr="00373484">
        <w:rPr>
          <w:sz w:val="28"/>
          <w:szCs w:val="28"/>
        </w:rPr>
        <w:t>. Орган муниципального контроля осуществляет контроль за:</w:t>
      </w:r>
    </w:p>
    <w:p w:rsidR="00505C42" w:rsidRPr="00373484" w:rsidRDefault="00505C42" w:rsidP="00664E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3484">
        <w:rPr>
          <w:sz w:val="28"/>
          <w:szCs w:val="28"/>
        </w:rPr>
        <w:t xml:space="preserve">- состоянием рекламных конструкций, размещенных на территории </w:t>
      </w:r>
      <w:r w:rsidR="00E47ADD">
        <w:rPr>
          <w:sz w:val="28"/>
          <w:szCs w:val="28"/>
        </w:rPr>
        <w:t xml:space="preserve">           </w:t>
      </w:r>
      <w:r w:rsidR="00B04A79">
        <w:rPr>
          <w:sz w:val="28"/>
          <w:szCs w:val="28"/>
        </w:rPr>
        <w:t>Сосновского муниципального района</w:t>
      </w:r>
      <w:r w:rsidRPr="00373484">
        <w:rPr>
          <w:sz w:val="28"/>
          <w:szCs w:val="28"/>
        </w:rPr>
        <w:t>;</w:t>
      </w:r>
    </w:p>
    <w:p w:rsidR="00505C42" w:rsidRPr="00373484" w:rsidRDefault="00505C42" w:rsidP="00664E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3484">
        <w:rPr>
          <w:sz w:val="28"/>
          <w:szCs w:val="28"/>
        </w:rPr>
        <w:t xml:space="preserve">- соблюдением требований действующего законодательства при </w:t>
      </w:r>
      <w:r w:rsidR="00E47ADD">
        <w:rPr>
          <w:sz w:val="28"/>
          <w:szCs w:val="28"/>
        </w:rPr>
        <w:t xml:space="preserve">             </w:t>
      </w:r>
      <w:r w:rsidRPr="00373484">
        <w:rPr>
          <w:sz w:val="28"/>
          <w:szCs w:val="28"/>
        </w:rPr>
        <w:t xml:space="preserve">размещении рекламных конструкций на территории </w:t>
      </w:r>
      <w:r w:rsidR="00B04A79">
        <w:rPr>
          <w:sz w:val="28"/>
          <w:szCs w:val="28"/>
        </w:rPr>
        <w:t xml:space="preserve">Сосновского </w:t>
      </w:r>
      <w:r w:rsidR="00E47ADD">
        <w:rPr>
          <w:sz w:val="28"/>
          <w:szCs w:val="28"/>
        </w:rPr>
        <w:t xml:space="preserve">                   </w:t>
      </w:r>
      <w:r w:rsidR="00B04A79">
        <w:rPr>
          <w:sz w:val="28"/>
          <w:szCs w:val="28"/>
        </w:rPr>
        <w:t>муниципального района</w:t>
      </w:r>
      <w:r w:rsidRPr="00373484">
        <w:rPr>
          <w:sz w:val="28"/>
          <w:szCs w:val="28"/>
        </w:rPr>
        <w:t>;</w:t>
      </w:r>
    </w:p>
    <w:p w:rsidR="00505C42" w:rsidRPr="00373484" w:rsidRDefault="00505C42" w:rsidP="00664E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3484">
        <w:rPr>
          <w:sz w:val="28"/>
          <w:szCs w:val="28"/>
        </w:rPr>
        <w:t xml:space="preserve">- исполнением предписаний (письменных требований) о демонтаже </w:t>
      </w:r>
      <w:r w:rsidR="00E47ADD">
        <w:rPr>
          <w:sz w:val="28"/>
          <w:szCs w:val="28"/>
        </w:rPr>
        <w:t xml:space="preserve">          </w:t>
      </w:r>
      <w:r w:rsidRPr="00373484">
        <w:rPr>
          <w:sz w:val="28"/>
          <w:szCs w:val="28"/>
        </w:rPr>
        <w:t xml:space="preserve">рекламных конструкций, размещенных на территории </w:t>
      </w:r>
      <w:r w:rsidR="00B04A79">
        <w:rPr>
          <w:sz w:val="28"/>
          <w:szCs w:val="28"/>
        </w:rPr>
        <w:t xml:space="preserve">Сосновского </w:t>
      </w:r>
      <w:r w:rsidR="00E47ADD">
        <w:rPr>
          <w:sz w:val="28"/>
          <w:szCs w:val="28"/>
        </w:rPr>
        <w:t xml:space="preserve">               </w:t>
      </w:r>
      <w:r w:rsidR="00B04A79">
        <w:rPr>
          <w:sz w:val="28"/>
          <w:szCs w:val="28"/>
        </w:rPr>
        <w:t>муниципального района</w:t>
      </w:r>
      <w:r w:rsidRPr="00373484">
        <w:rPr>
          <w:sz w:val="28"/>
          <w:szCs w:val="28"/>
        </w:rPr>
        <w:t>;</w:t>
      </w:r>
    </w:p>
    <w:p w:rsidR="00505C42" w:rsidRPr="00373484" w:rsidRDefault="00505C42" w:rsidP="00664E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3484">
        <w:rPr>
          <w:sz w:val="28"/>
          <w:szCs w:val="28"/>
        </w:rPr>
        <w:t xml:space="preserve">- выполнения иных требований законодательства по вопросам установки и эксплуатации рекламных конструкций в пределах установленной сферы </w:t>
      </w:r>
      <w:r w:rsidR="00E47ADD">
        <w:rPr>
          <w:sz w:val="28"/>
          <w:szCs w:val="28"/>
        </w:rPr>
        <w:t xml:space="preserve">            </w:t>
      </w:r>
      <w:r w:rsidRPr="00373484">
        <w:rPr>
          <w:sz w:val="28"/>
          <w:szCs w:val="28"/>
        </w:rPr>
        <w:t>деятельности.</w:t>
      </w:r>
    </w:p>
    <w:p w:rsidR="00505C42" w:rsidRPr="00373484" w:rsidRDefault="00D40867" w:rsidP="00664E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3484">
        <w:rPr>
          <w:sz w:val="28"/>
          <w:szCs w:val="28"/>
        </w:rPr>
        <w:t>10</w:t>
      </w:r>
      <w:r w:rsidR="00505C42" w:rsidRPr="00373484">
        <w:rPr>
          <w:sz w:val="28"/>
          <w:szCs w:val="28"/>
        </w:rPr>
        <w:t xml:space="preserve">. Муниципальный контроль осуществляется путем плановых и </w:t>
      </w:r>
      <w:r w:rsidR="00E47ADD">
        <w:rPr>
          <w:sz w:val="28"/>
          <w:szCs w:val="28"/>
        </w:rPr>
        <w:t xml:space="preserve">                </w:t>
      </w:r>
      <w:r w:rsidR="00505C42" w:rsidRPr="00373484">
        <w:rPr>
          <w:sz w:val="28"/>
          <w:szCs w:val="28"/>
        </w:rPr>
        <w:t>внеплановых проверок. Проверки могут быть документарными или выездными.</w:t>
      </w:r>
    </w:p>
    <w:p w:rsidR="00505C42" w:rsidRPr="00373484" w:rsidRDefault="00D40867" w:rsidP="00664E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3484">
        <w:rPr>
          <w:sz w:val="28"/>
          <w:szCs w:val="28"/>
        </w:rPr>
        <w:t>11</w:t>
      </w:r>
      <w:r w:rsidR="00505C42" w:rsidRPr="00373484">
        <w:rPr>
          <w:sz w:val="28"/>
          <w:szCs w:val="28"/>
        </w:rPr>
        <w:t xml:space="preserve">. Плановые проверки проводятся на основании ежегодных планов, </w:t>
      </w:r>
      <w:r w:rsidR="00E47ADD">
        <w:rPr>
          <w:sz w:val="28"/>
          <w:szCs w:val="28"/>
        </w:rPr>
        <w:t xml:space="preserve">           </w:t>
      </w:r>
      <w:r w:rsidR="00505C42" w:rsidRPr="00373484">
        <w:rPr>
          <w:sz w:val="28"/>
          <w:szCs w:val="28"/>
        </w:rPr>
        <w:t xml:space="preserve">разрабатываемых </w:t>
      </w:r>
      <w:r w:rsidR="00A30EFD" w:rsidRPr="00373484">
        <w:rPr>
          <w:sz w:val="28"/>
          <w:szCs w:val="28"/>
        </w:rPr>
        <w:t>Управлением и</w:t>
      </w:r>
      <w:r w:rsidR="00C51BE9" w:rsidRPr="00A87AAA">
        <w:rPr>
          <w:sz w:val="28"/>
          <w:szCs w:val="28"/>
        </w:rPr>
        <w:t xml:space="preserve"> утверждаемых </w:t>
      </w:r>
      <w:r w:rsidR="00252A80" w:rsidRPr="008A3117">
        <w:rPr>
          <w:sz w:val="28"/>
          <w:szCs w:val="28"/>
        </w:rPr>
        <w:t xml:space="preserve">распоряжением </w:t>
      </w:r>
      <w:r w:rsidR="008A3117" w:rsidRPr="008A3117">
        <w:rPr>
          <w:sz w:val="28"/>
          <w:szCs w:val="28"/>
        </w:rPr>
        <w:t>администр</w:t>
      </w:r>
      <w:r w:rsidR="008A3117" w:rsidRPr="008A3117">
        <w:rPr>
          <w:sz w:val="28"/>
          <w:szCs w:val="28"/>
        </w:rPr>
        <w:t>а</w:t>
      </w:r>
      <w:r w:rsidR="008A3117" w:rsidRPr="008A3117">
        <w:rPr>
          <w:sz w:val="28"/>
          <w:szCs w:val="28"/>
        </w:rPr>
        <w:t>ции Сосновского муниципального района</w:t>
      </w:r>
      <w:r w:rsidR="00505C42" w:rsidRPr="008A3117">
        <w:rPr>
          <w:sz w:val="28"/>
          <w:szCs w:val="28"/>
        </w:rPr>
        <w:t>.</w:t>
      </w:r>
    </w:p>
    <w:p w:rsidR="00505C42" w:rsidRPr="00BA2DF6" w:rsidRDefault="00C51BE9" w:rsidP="00664E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3484">
        <w:rPr>
          <w:sz w:val="28"/>
          <w:szCs w:val="28"/>
        </w:rPr>
        <w:t>12</w:t>
      </w:r>
      <w:r w:rsidR="00505C42" w:rsidRPr="00373484">
        <w:rPr>
          <w:sz w:val="28"/>
          <w:szCs w:val="28"/>
        </w:rPr>
        <w:t xml:space="preserve">. </w:t>
      </w:r>
      <w:r w:rsidR="00505C42" w:rsidRPr="00BA2DF6">
        <w:rPr>
          <w:sz w:val="28"/>
          <w:szCs w:val="28"/>
        </w:rPr>
        <w:t>В срок до 01 сентября года,</w:t>
      </w:r>
      <w:r w:rsidR="00505C42" w:rsidRPr="00373484">
        <w:rPr>
          <w:sz w:val="28"/>
          <w:szCs w:val="28"/>
        </w:rPr>
        <w:t xml:space="preserve"> предшествующего году проведения </w:t>
      </w:r>
      <w:r w:rsidR="00E47ADD">
        <w:rPr>
          <w:sz w:val="28"/>
          <w:szCs w:val="28"/>
        </w:rPr>
        <w:t xml:space="preserve">            </w:t>
      </w:r>
      <w:r w:rsidR="00505C42" w:rsidRPr="00373484">
        <w:rPr>
          <w:sz w:val="28"/>
          <w:szCs w:val="28"/>
        </w:rPr>
        <w:t xml:space="preserve">плановых проверок, </w:t>
      </w:r>
      <w:r w:rsidR="00A30EFD" w:rsidRPr="00373484">
        <w:rPr>
          <w:sz w:val="28"/>
          <w:szCs w:val="28"/>
        </w:rPr>
        <w:t>Управление направляет</w:t>
      </w:r>
      <w:r w:rsidR="00505C42" w:rsidRPr="00373484">
        <w:rPr>
          <w:sz w:val="28"/>
          <w:szCs w:val="28"/>
        </w:rPr>
        <w:t xml:space="preserve"> проект ежегодного плана </w:t>
      </w:r>
      <w:r w:rsidR="00E47ADD">
        <w:rPr>
          <w:sz w:val="28"/>
          <w:szCs w:val="28"/>
        </w:rPr>
        <w:t xml:space="preserve">              </w:t>
      </w:r>
      <w:r w:rsidR="00505C42" w:rsidRPr="00373484">
        <w:rPr>
          <w:sz w:val="28"/>
          <w:szCs w:val="28"/>
        </w:rPr>
        <w:t xml:space="preserve">проведения плановых </w:t>
      </w:r>
      <w:r w:rsidR="00505C42" w:rsidRPr="00BA2DF6">
        <w:rPr>
          <w:sz w:val="28"/>
          <w:szCs w:val="28"/>
        </w:rPr>
        <w:t xml:space="preserve">проверок в </w:t>
      </w:r>
      <w:r w:rsidR="00A30EFD" w:rsidRPr="00BA2DF6">
        <w:rPr>
          <w:sz w:val="28"/>
          <w:szCs w:val="28"/>
        </w:rPr>
        <w:t>прокуратуру Сосновского</w:t>
      </w:r>
      <w:r w:rsidR="00B04A79" w:rsidRPr="00BA2DF6">
        <w:rPr>
          <w:sz w:val="28"/>
          <w:szCs w:val="28"/>
        </w:rPr>
        <w:t xml:space="preserve"> района Челяби</w:t>
      </w:r>
      <w:r w:rsidR="00B04A79" w:rsidRPr="00BA2DF6">
        <w:rPr>
          <w:sz w:val="28"/>
          <w:szCs w:val="28"/>
        </w:rPr>
        <w:t>н</w:t>
      </w:r>
      <w:r w:rsidR="00B04A79" w:rsidRPr="00BA2DF6">
        <w:rPr>
          <w:sz w:val="28"/>
          <w:szCs w:val="28"/>
        </w:rPr>
        <w:t>ской области</w:t>
      </w:r>
      <w:r w:rsidR="00505C42" w:rsidRPr="00BA2DF6">
        <w:rPr>
          <w:sz w:val="28"/>
          <w:szCs w:val="28"/>
        </w:rPr>
        <w:t>.</w:t>
      </w:r>
    </w:p>
    <w:p w:rsidR="00505C42" w:rsidRPr="00373484" w:rsidRDefault="00505C42" w:rsidP="00664E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BA2DF6">
        <w:rPr>
          <w:sz w:val="28"/>
          <w:szCs w:val="28"/>
        </w:rPr>
        <w:t xml:space="preserve">Органы прокуратуры в порядке и </w:t>
      </w:r>
      <w:r w:rsidR="00A30EFD" w:rsidRPr="00BA2DF6">
        <w:rPr>
          <w:sz w:val="28"/>
          <w:szCs w:val="28"/>
        </w:rPr>
        <w:t>в сроки,</w:t>
      </w:r>
      <w:r w:rsidRPr="00BA2DF6">
        <w:rPr>
          <w:sz w:val="28"/>
          <w:szCs w:val="28"/>
        </w:rPr>
        <w:t xml:space="preserve"> установленные статьей 9 Фед</w:t>
      </w:r>
      <w:r w:rsidRPr="00BA2DF6">
        <w:rPr>
          <w:sz w:val="28"/>
          <w:szCs w:val="28"/>
        </w:rPr>
        <w:t>е</w:t>
      </w:r>
      <w:r w:rsidRPr="00BA2DF6">
        <w:rPr>
          <w:sz w:val="28"/>
          <w:szCs w:val="28"/>
        </w:rPr>
        <w:t>рального</w:t>
      </w:r>
      <w:r w:rsidRPr="00373484">
        <w:rPr>
          <w:sz w:val="28"/>
          <w:szCs w:val="28"/>
        </w:rPr>
        <w:t xml:space="preserve"> закона «О защите прав юридических лиц и индивидуальных </w:t>
      </w:r>
      <w:r w:rsidR="00E47ADD">
        <w:rPr>
          <w:sz w:val="28"/>
          <w:szCs w:val="28"/>
        </w:rPr>
        <w:t xml:space="preserve">               </w:t>
      </w:r>
      <w:r w:rsidRPr="00373484">
        <w:rPr>
          <w:sz w:val="28"/>
          <w:szCs w:val="28"/>
        </w:rPr>
        <w:t xml:space="preserve">предпринимателей при осуществлении государственного контроля (надзора) и муниципального </w:t>
      </w:r>
      <w:r w:rsidR="00A30EFD" w:rsidRPr="00373484">
        <w:rPr>
          <w:sz w:val="28"/>
          <w:szCs w:val="28"/>
        </w:rPr>
        <w:t>контроля» рассматривают</w:t>
      </w:r>
      <w:r w:rsidRPr="00373484">
        <w:rPr>
          <w:sz w:val="28"/>
          <w:szCs w:val="28"/>
        </w:rPr>
        <w:t xml:space="preserve"> проекты ежегодных планов </w:t>
      </w:r>
      <w:r w:rsidR="00E47ADD">
        <w:rPr>
          <w:sz w:val="28"/>
          <w:szCs w:val="28"/>
        </w:rPr>
        <w:t xml:space="preserve">            </w:t>
      </w:r>
      <w:r w:rsidRPr="00373484">
        <w:rPr>
          <w:sz w:val="28"/>
          <w:szCs w:val="28"/>
        </w:rPr>
        <w:t xml:space="preserve">проведения плановых проверок на предмет законности включения в них </w:t>
      </w:r>
      <w:r w:rsidR="00E47ADD">
        <w:rPr>
          <w:sz w:val="28"/>
          <w:szCs w:val="28"/>
        </w:rPr>
        <w:t xml:space="preserve">     </w:t>
      </w:r>
      <w:r w:rsidRPr="00373484">
        <w:rPr>
          <w:sz w:val="28"/>
          <w:szCs w:val="28"/>
        </w:rPr>
        <w:t>объектов муниципального контроля и вносят предложения о проведении совм</w:t>
      </w:r>
      <w:r w:rsidRPr="00373484">
        <w:rPr>
          <w:sz w:val="28"/>
          <w:szCs w:val="28"/>
        </w:rPr>
        <w:t>е</w:t>
      </w:r>
      <w:r w:rsidRPr="00373484">
        <w:rPr>
          <w:sz w:val="28"/>
          <w:szCs w:val="28"/>
        </w:rPr>
        <w:t>стных плановых проверок.</w:t>
      </w:r>
      <w:proofErr w:type="gramEnd"/>
    </w:p>
    <w:p w:rsidR="00505C42" w:rsidRPr="00373484" w:rsidRDefault="00C51BE9" w:rsidP="00664E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3484">
        <w:rPr>
          <w:sz w:val="28"/>
          <w:szCs w:val="28"/>
        </w:rPr>
        <w:t xml:space="preserve">Управление </w:t>
      </w:r>
      <w:r w:rsidR="00505C42" w:rsidRPr="00373484">
        <w:rPr>
          <w:sz w:val="28"/>
          <w:szCs w:val="28"/>
        </w:rPr>
        <w:t xml:space="preserve">рассматривает предложения органов прокуратуры и по </w:t>
      </w:r>
      <w:r w:rsidR="00E47ADD">
        <w:rPr>
          <w:sz w:val="28"/>
          <w:szCs w:val="28"/>
        </w:rPr>
        <w:t xml:space="preserve">           </w:t>
      </w:r>
      <w:r w:rsidR="00505C42" w:rsidRPr="00373484">
        <w:rPr>
          <w:sz w:val="28"/>
          <w:szCs w:val="28"/>
        </w:rPr>
        <w:t xml:space="preserve">итогам их рассмотрения направляет в органы прокуратуры </w:t>
      </w:r>
      <w:r w:rsidR="00505C42" w:rsidRPr="00BA2DF6">
        <w:rPr>
          <w:sz w:val="28"/>
          <w:szCs w:val="28"/>
        </w:rPr>
        <w:t>в срок до 1 ноября года, предшествующего году проведения плановых проверок, ежегодный</w:t>
      </w:r>
      <w:r w:rsidR="00505C42" w:rsidRPr="00373484">
        <w:rPr>
          <w:sz w:val="28"/>
          <w:szCs w:val="28"/>
        </w:rPr>
        <w:t xml:space="preserve"> план проведения проверок.</w:t>
      </w:r>
    </w:p>
    <w:p w:rsidR="00505C42" w:rsidRPr="00373484" w:rsidRDefault="00505C42" w:rsidP="00664E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373484">
        <w:rPr>
          <w:sz w:val="28"/>
          <w:szCs w:val="28"/>
        </w:rPr>
        <w:t xml:space="preserve">Порядок подготовки ежегодного плана проведения плановых проверок, его представления в органы прокуратуры и согласования, а также типовая </w:t>
      </w:r>
      <w:r w:rsidR="00E47ADD">
        <w:rPr>
          <w:sz w:val="28"/>
          <w:szCs w:val="28"/>
        </w:rPr>
        <w:t xml:space="preserve">   </w:t>
      </w:r>
      <w:r w:rsidRPr="00373484">
        <w:rPr>
          <w:sz w:val="28"/>
          <w:szCs w:val="28"/>
        </w:rPr>
        <w:t xml:space="preserve">форма ежегодного плана проведения плановых проверок утверждены </w:t>
      </w:r>
      <w:r w:rsidR="00E47ADD">
        <w:rPr>
          <w:sz w:val="28"/>
          <w:szCs w:val="28"/>
        </w:rPr>
        <w:t xml:space="preserve">             </w:t>
      </w:r>
      <w:r w:rsidRPr="00373484">
        <w:rPr>
          <w:sz w:val="28"/>
          <w:szCs w:val="28"/>
        </w:rPr>
        <w:t xml:space="preserve">постановлением Правительства Российской Федерации от 30 июня 2010 года </w:t>
      </w:r>
      <w:r w:rsidR="00E47ADD">
        <w:rPr>
          <w:sz w:val="28"/>
          <w:szCs w:val="28"/>
        </w:rPr>
        <w:t xml:space="preserve"> </w:t>
      </w:r>
      <w:r w:rsidRPr="00373484">
        <w:rPr>
          <w:sz w:val="28"/>
          <w:szCs w:val="28"/>
        </w:rPr>
        <w:t>№</w:t>
      </w:r>
      <w:r w:rsidR="00E47ADD">
        <w:rPr>
          <w:sz w:val="28"/>
          <w:szCs w:val="28"/>
        </w:rPr>
        <w:t xml:space="preserve"> </w:t>
      </w:r>
      <w:r w:rsidRPr="00373484">
        <w:rPr>
          <w:sz w:val="28"/>
          <w:szCs w:val="28"/>
        </w:rPr>
        <w:t xml:space="preserve">489 «Об утверждении Правил подготовки органами государственного </w:t>
      </w:r>
      <w:r w:rsidR="00E47ADD">
        <w:rPr>
          <w:sz w:val="28"/>
          <w:szCs w:val="28"/>
        </w:rPr>
        <w:t xml:space="preserve">            </w:t>
      </w:r>
      <w:r w:rsidRPr="00373484">
        <w:rPr>
          <w:sz w:val="28"/>
          <w:szCs w:val="28"/>
        </w:rPr>
        <w:t xml:space="preserve">контроля (надзора) и органами муниципального контроля ежегодных планов проведения плановых проверок юридических лиц и индивидуальных </w:t>
      </w:r>
      <w:r w:rsidR="00E47ADD">
        <w:rPr>
          <w:sz w:val="28"/>
          <w:szCs w:val="28"/>
        </w:rPr>
        <w:t xml:space="preserve">            </w:t>
      </w:r>
      <w:r w:rsidRPr="00373484">
        <w:rPr>
          <w:sz w:val="28"/>
          <w:szCs w:val="28"/>
        </w:rPr>
        <w:t>предпринимателей».</w:t>
      </w:r>
      <w:proofErr w:type="gramEnd"/>
    </w:p>
    <w:p w:rsidR="00505C42" w:rsidRPr="00373484" w:rsidRDefault="00C51BE9" w:rsidP="00664E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2DF6">
        <w:rPr>
          <w:sz w:val="28"/>
          <w:szCs w:val="28"/>
        </w:rPr>
        <w:lastRenderedPageBreak/>
        <w:t>13</w:t>
      </w:r>
      <w:r w:rsidR="00505C42" w:rsidRPr="00BA2DF6">
        <w:rPr>
          <w:sz w:val="28"/>
          <w:szCs w:val="28"/>
        </w:rPr>
        <w:t xml:space="preserve">. Ежегодный план размещается на официальном сайте </w:t>
      </w:r>
      <w:r w:rsidR="00BA2DF6" w:rsidRPr="00BA2DF6">
        <w:rPr>
          <w:sz w:val="28"/>
          <w:szCs w:val="28"/>
        </w:rPr>
        <w:t xml:space="preserve">Администрации </w:t>
      </w:r>
      <w:r w:rsidR="00B04A79" w:rsidRPr="00BA2DF6">
        <w:rPr>
          <w:sz w:val="28"/>
          <w:szCs w:val="28"/>
        </w:rPr>
        <w:t>Сосновского муниципального района</w:t>
      </w:r>
      <w:r w:rsidR="00BA2DF6" w:rsidRPr="00BA2DF6">
        <w:rPr>
          <w:sz w:val="28"/>
          <w:szCs w:val="28"/>
        </w:rPr>
        <w:t xml:space="preserve"> в информационно-телекоммуника</w:t>
      </w:r>
      <w:r w:rsidR="00BA2DF6">
        <w:rPr>
          <w:sz w:val="28"/>
          <w:szCs w:val="28"/>
        </w:rPr>
        <w:t>ц</w:t>
      </w:r>
      <w:r w:rsidR="00BA2DF6" w:rsidRPr="00BA2DF6">
        <w:rPr>
          <w:sz w:val="28"/>
          <w:szCs w:val="28"/>
        </w:rPr>
        <w:t>ионной</w:t>
      </w:r>
      <w:r w:rsidR="00A36602" w:rsidRPr="00BA2DF6">
        <w:rPr>
          <w:sz w:val="28"/>
          <w:szCs w:val="28"/>
        </w:rPr>
        <w:t xml:space="preserve"> сети «Интернет»</w:t>
      </w:r>
      <w:r w:rsidR="00505C42" w:rsidRPr="00BA2DF6">
        <w:rPr>
          <w:sz w:val="28"/>
          <w:szCs w:val="28"/>
        </w:rPr>
        <w:t>.</w:t>
      </w:r>
    </w:p>
    <w:p w:rsidR="00505C42" w:rsidRPr="00373484" w:rsidRDefault="00C51BE9" w:rsidP="00664E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3484">
        <w:rPr>
          <w:sz w:val="28"/>
          <w:szCs w:val="28"/>
        </w:rPr>
        <w:t>14</w:t>
      </w:r>
      <w:r w:rsidR="00505C42" w:rsidRPr="00373484">
        <w:rPr>
          <w:sz w:val="28"/>
          <w:szCs w:val="28"/>
        </w:rPr>
        <w:t>. Плановые проверки в отношении юридических лиц, индивидуальных предпринимателей и физических лиц (граждан) проводятся не чаще одного раза в три года.</w:t>
      </w:r>
    </w:p>
    <w:p w:rsidR="00505C42" w:rsidRPr="00373484" w:rsidRDefault="00C51BE9" w:rsidP="00664E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3484">
        <w:rPr>
          <w:sz w:val="28"/>
          <w:szCs w:val="28"/>
        </w:rPr>
        <w:t>15</w:t>
      </w:r>
      <w:r w:rsidR="00505C42" w:rsidRPr="00373484">
        <w:rPr>
          <w:sz w:val="28"/>
          <w:szCs w:val="28"/>
        </w:rPr>
        <w:t xml:space="preserve">. О проведении плановой проверки юридическое лицо, </w:t>
      </w:r>
      <w:r w:rsidR="00E47ADD">
        <w:rPr>
          <w:sz w:val="28"/>
          <w:szCs w:val="28"/>
        </w:rPr>
        <w:t xml:space="preserve">                           </w:t>
      </w:r>
      <w:r w:rsidR="00505C42" w:rsidRPr="00373484">
        <w:rPr>
          <w:sz w:val="28"/>
          <w:szCs w:val="28"/>
        </w:rPr>
        <w:t xml:space="preserve">индивидуальный предприниматель, гражданин уведомляются </w:t>
      </w:r>
      <w:r w:rsidR="00A30EFD" w:rsidRPr="00373484">
        <w:rPr>
          <w:sz w:val="28"/>
          <w:szCs w:val="28"/>
        </w:rPr>
        <w:t>Управлением за</w:t>
      </w:r>
      <w:r w:rsidR="00505C42" w:rsidRPr="00373484">
        <w:rPr>
          <w:sz w:val="28"/>
          <w:szCs w:val="28"/>
        </w:rPr>
        <w:t xml:space="preserve"> три рабочих дня до начала ее проведения посредством направления копии </w:t>
      </w:r>
      <w:r w:rsidR="00E47ADD">
        <w:rPr>
          <w:sz w:val="28"/>
          <w:szCs w:val="28"/>
        </w:rPr>
        <w:t xml:space="preserve">       </w:t>
      </w:r>
      <w:r w:rsidR="00A30EFD">
        <w:rPr>
          <w:sz w:val="28"/>
          <w:szCs w:val="28"/>
        </w:rPr>
        <w:t xml:space="preserve">распоряжения </w:t>
      </w:r>
      <w:r w:rsidR="00A30EFD" w:rsidRPr="00373484">
        <w:rPr>
          <w:sz w:val="28"/>
          <w:szCs w:val="28"/>
        </w:rPr>
        <w:t>о</w:t>
      </w:r>
      <w:r w:rsidR="00E47ADD">
        <w:rPr>
          <w:sz w:val="28"/>
          <w:szCs w:val="28"/>
        </w:rPr>
        <w:t xml:space="preserve"> </w:t>
      </w:r>
      <w:r w:rsidR="00252A80">
        <w:rPr>
          <w:sz w:val="28"/>
          <w:szCs w:val="28"/>
        </w:rPr>
        <w:t>проведении</w:t>
      </w:r>
      <w:r w:rsidR="00505C42" w:rsidRPr="00373484">
        <w:rPr>
          <w:sz w:val="28"/>
          <w:szCs w:val="28"/>
        </w:rPr>
        <w:t xml:space="preserve"> плановой прове</w:t>
      </w:r>
      <w:r w:rsidRPr="00373484">
        <w:rPr>
          <w:sz w:val="28"/>
          <w:szCs w:val="28"/>
        </w:rPr>
        <w:t>рки, предусмотренного пунктом 19</w:t>
      </w:r>
      <w:r w:rsidR="00505C42" w:rsidRPr="00373484">
        <w:rPr>
          <w:sz w:val="28"/>
          <w:szCs w:val="28"/>
        </w:rPr>
        <w:t xml:space="preserve"> настоящего Положения, заказным почтовым отправлением с уведомлением о вручении или иным доступным способом.</w:t>
      </w:r>
    </w:p>
    <w:p w:rsidR="00505C42" w:rsidRPr="00373484" w:rsidRDefault="00C51BE9" w:rsidP="00664E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3484">
        <w:rPr>
          <w:sz w:val="28"/>
          <w:szCs w:val="28"/>
        </w:rPr>
        <w:t>16</w:t>
      </w:r>
      <w:r w:rsidR="00505C42" w:rsidRPr="00373484">
        <w:rPr>
          <w:sz w:val="28"/>
          <w:szCs w:val="28"/>
        </w:rPr>
        <w:t xml:space="preserve">. Основания для проведения внеплановых проверок юридических лиц и индивидуальных предпринимателей, а также случаи, в которых внеплановые проверки указанных лиц подлежат согласованию </w:t>
      </w:r>
      <w:r w:rsidR="00505C42" w:rsidRPr="00D426DC">
        <w:rPr>
          <w:sz w:val="28"/>
          <w:szCs w:val="28"/>
        </w:rPr>
        <w:t xml:space="preserve">с прокуратурой </w:t>
      </w:r>
      <w:r w:rsidR="003E1D91" w:rsidRPr="00D426DC">
        <w:rPr>
          <w:sz w:val="28"/>
          <w:szCs w:val="28"/>
        </w:rPr>
        <w:t>Сосновского района Челябинской области</w:t>
      </w:r>
      <w:r w:rsidR="00505C42" w:rsidRPr="00D426DC">
        <w:rPr>
          <w:sz w:val="28"/>
          <w:szCs w:val="28"/>
        </w:rPr>
        <w:t>, определяются Федера</w:t>
      </w:r>
      <w:r w:rsidR="00505C42" w:rsidRPr="00373484">
        <w:rPr>
          <w:sz w:val="28"/>
          <w:szCs w:val="28"/>
        </w:rPr>
        <w:t xml:space="preserve">льным </w:t>
      </w:r>
      <w:r w:rsidR="00A30EFD" w:rsidRPr="00373484">
        <w:rPr>
          <w:sz w:val="28"/>
          <w:szCs w:val="28"/>
        </w:rPr>
        <w:t>законом «</w:t>
      </w:r>
      <w:r w:rsidR="00505C42" w:rsidRPr="00373484">
        <w:rPr>
          <w:sz w:val="28"/>
          <w:szCs w:val="28"/>
        </w:rPr>
        <w:t xml:space="preserve">О защите прав юридических лиц и индивидуальных предпринимателей при </w:t>
      </w:r>
      <w:r w:rsidR="00252429">
        <w:rPr>
          <w:sz w:val="28"/>
          <w:szCs w:val="28"/>
        </w:rPr>
        <w:t xml:space="preserve">                </w:t>
      </w:r>
      <w:r w:rsidR="00505C42" w:rsidRPr="00373484">
        <w:rPr>
          <w:sz w:val="28"/>
          <w:szCs w:val="28"/>
        </w:rPr>
        <w:t>осуществлении государственного контроля (надзора) и муниципального ко</w:t>
      </w:r>
      <w:r w:rsidR="00505C42" w:rsidRPr="00373484">
        <w:rPr>
          <w:sz w:val="28"/>
          <w:szCs w:val="28"/>
        </w:rPr>
        <w:t>н</w:t>
      </w:r>
      <w:r w:rsidR="00505C42" w:rsidRPr="00373484">
        <w:rPr>
          <w:sz w:val="28"/>
          <w:szCs w:val="28"/>
        </w:rPr>
        <w:t>троля».</w:t>
      </w:r>
    </w:p>
    <w:p w:rsidR="00505C42" w:rsidRPr="00373484" w:rsidRDefault="00505C42" w:rsidP="00664E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3484">
        <w:rPr>
          <w:sz w:val="28"/>
          <w:szCs w:val="28"/>
        </w:rPr>
        <w:t>Основанием для проведения внеплановой проверки гражданина является:</w:t>
      </w:r>
    </w:p>
    <w:p w:rsidR="00505C42" w:rsidRPr="00373484" w:rsidRDefault="00505C42" w:rsidP="00664E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3484">
        <w:rPr>
          <w:sz w:val="28"/>
          <w:szCs w:val="28"/>
        </w:rPr>
        <w:t xml:space="preserve">- истечение срока </w:t>
      </w:r>
      <w:r w:rsidR="00A30EFD" w:rsidRPr="00373484">
        <w:rPr>
          <w:sz w:val="28"/>
          <w:szCs w:val="28"/>
        </w:rPr>
        <w:t>исполнения,</w:t>
      </w:r>
      <w:r w:rsidRPr="00373484">
        <w:rPr>
          <w:sz w:val="28"/>
          <w:szCs w:val="28"/>
        </w:rPr>
        <w:t xml:space="preserve"> ранее выданного гражданину предписания об устранении выявленного нарушения;</w:t>
      </w:r>
    </w:p>
    <w:p w:rsidR="00505C42" w:rsidRPr="00373484" w:rsidRDefault="00505C42" w:rsidP="00664E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3484">
        <w:rPr>
          <w:sz w:val="28"/>
          <w:szCs w:val="28"/>
        </w:rPr>
        <w:t xml:space="preserve">- поступление в </w:t>
      </w:r>
      <w:r w:rsidR="00A30EFD" w:rsidRPr="00373484">
        <w:rPr>
          <w:sz w:val="28"/>
          <w:szCs w:val="28"/>
        </w:rPr>
        <w:t>Управление обращений</w:t>
      </w:r>
      <w:r w:rsidRPr="00373484">
        <w:rPr>
          <w:sz w:val="28"/>
          <w:szCs w:val="28"/>
        </w:rPr>
        <w:t xml:space="preserve"> и заявлений граждан, </w:t>
      </w:r>
      <w:r w:rsidR="00252429">
        <w:rPr>
          <w:sz w:val="28"/>
          <w:szCs w:val="28"/>
        </w:rPr>
        <w:t xml:space="preserve">               </w:t>
      </w:r>
      <w:r w:rsidRPr="00373484">
        <w:rPr>
          <w:sz w:val="28"/>
          <w:szCs w:val="28"/>
        </w:rPr>
        <w:t>индивидуальных предпринимателей, юридических лиц, информации от органов государственной власти, органов местного самоуправления, из средств масс</w:t>
      </w:r>
      <w:r w:rsidRPr="00373484">
        <w:rPr>
          <w:sz w:val="28"/>
          <w:szCs w:val="28"/>
        </w:rPr>
        <w:t>о</w:t>
      </w:r>
      <w:r w:rsidRPr="00373484">
        <w:rPr>
          <w:sz w:val="28"/>
          <w:szCs w:val="28"/>
        </w:rPr>
        <w:t>вой информации о фактах нарушения требований в сфере распространения н</w:t>
      </w:r>
      <w:r w:rsidRPr="00373484">
        <w:rPr>
          <w:sz w:val="28"/>
          <w:szCs w:val="28"/>
        </w:rPr>
        <w:t>а</w:t>
      </w:r>
      <w:r w:rsidRPr="00373484">
        <w:rPr>
          <w:sz w:val="28"/>
          <w:szCs w:val="28"/>
        </w:rPr>
        <w:t>ружной рекламы, а также непосредственное обнаружение указанных фактов должностными лицами органа муниципального контроля.</w:t>
      </w:r>
    </w:p>
    <w:p w:rsidR="00505C42" w:rsidRPr="00373484" w:rsidRDefault="00C51BE9" w:rsidP="00664E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3484">
        <w:rPr>
          <w:sz w:val="28"/>
          <w:szCs w:val="28"/>
        </w:rPr>
        <w:t>17</w:t>
      </w:r>
      <w:r w:rsidR="00505C42" w:rsidRPr="00373484">
        <w:rPr>
          <w:sz w:val="28"/>
          <w:szCs w:val="28"/>
        </w:rPr>
        <w:t xml:space="preserve">. Срок проведения плановой или внеплановой проверки не может </w:t>
      </w:r>
      <w:r w:rsidR="00252429">
        <w:rPr>
          <w:sz w:val="28"/>
          <w:szCs w:val="28"/>
        </w:rPr>
        <w:t xml:space="preserve">           </w:t>
      </w:r>
      <w:r w:rsidR="00505C42" w:rsidRPr="00373484">
        <w:rPr>
          <w:sz w:val="28"/>
          <w:szCs w:val="28"/>
        </w:rPr>
        <w:t>превышать двадцати рабочих дней.</w:t>
      </w:r>
    </w:p>
    <w:p w:rsidR="00505C42" w:rsidRPr="00373484" w:rsidRDefault="00C51BE9" w:rsidP="00664E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3484">
        <w:rPr>
          <w:sz w:val="28"/>
          <w:szCs w:val="28"/>
        </w:rPr>
        <w:t>18</w:t>
      </w:r>
      <w:r w:rsidR="00505C42" w:rsidRPr="00373484">
        <w:rPr>
          <w:sz w:val="28"/>
          <w:szCs w:val="28"/>
        </w:rPr>
        <w:t xml:space="preserve">.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</w:t>
      </w:r>
      <w:proofErr w:type="spellStart"/>
      <w:r w:rsidR="00505C42" w:rsidRPr="00373484">
        <w:rPr>
          <w:sz w:val="28"/>
          <w:szCs w:val="28"/>
        </w:rPr>
        <w:t>микропредприятия</w:t>
      </w:r>
      <w:proofErr w:type="spellEnd"/>
      <w:r w:rsidR="00505C42" w:rsidRPr="00373484">
        <w:rPr>
          <w:sz w:val="28"/>
          <w:szCs w:val="28"/>
        </w:rPr>
        <w:t xml:space="preserve"> в год.</w:t>
      </w:r>
    </w:p>
    <w:p w:rsidR="00505C42" w:rsidRPr="00373484" w:rsidRDefault="00C51BE9" w:rsidP="00664E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3484">
        <w:rPr>
          <w:sz w:val="28"/>
          <w:szCs w:val="28"/>
        </w:rPr>
        <w:t>19</w:t>
      </w:r>
      <w:r w:rsidR="00505C42" w:rsidRPr="00373484">
        <w:rPr>
          <w:sz w:val="28"/>
          <w:szCs w:val="28"/>
        </w:rPr>
        <w:t xml:space="preserve">. Плановые и внеплановые проверки проводятся на </w:t>
      </w:r>
      <w:r w:rsidR="00505C42" w:rsidRPr="008A3117">
        <w:rPr>
          <w:sz w:val="28"/>
          <w:szCs w:val="28"/>
        </w:rPr>
        <w:t xml:space="preserve">основании </w:t>
      </w:r>
      <w:r w:rsidR="008A3117" w:rsidRPr="008A3117">
        <w:rPr>
          <w:sz w:val="28"/>
          <w:szCs w:val="28"/>
        </w:rPr>
        <w:t>админ</w:t>
      </w:r>
      <w:r w:rsidR="008A3117" w:rsidRPr="008A3117">
        <w:rPr>
          <w:sz w:val="28"/>
          <w:szCs w:val="28"/>
        </w:rPr>
        <w:t>и</w:t>
      </w:r>
      <w:r w:rsidR="008A3117" w:rsidRPr="008A3117">
        <w:rPr>
          <w:sz w:val="28"/>
          <w:szCs w:val="28"/>
        </w:rPr>
        <w:t>страции Сосновского муниципального района</w:t>
      </w:r>
      <w:r w:rsidR="00505C42" w:rsidRPr="008A3117">
        <w:rPr>
          <w:sz w:val="28"/>
          <w:szCs w:val="28"/>
        </w:rPr>
        <w:t xml:space="preserve">. </w:t>
      </w:r>
      <w:r w:rsidR="00252A80" w:rsidRPr="008A3117">
        <w:rPr>
          <w:sz w:val="28"/>
          <w:szCs w:val="28"/>
        </w:rPr>
        <w:t>Распор</w:t>
      </w:r>
      <w:r w:rsidR="00252A80">
        <w:rPr>
          <w:sz w:val="28"/>
          <w:szCs w:val="28"/>
        </w:rPr>
        <w:t>яжение</w:t>
      </w:r>
      <w:r w:rsidR="00505C42" w:rsidRPr="00373484">
        <w:rPr>
          <w:sz w:val="28"/>
          <w:szCs w:val="28"/>
        </w:rPr>
        <w:t xml:space="preserve"> оформляется в соответствии с требованиями, установленными Федеральным </w:t>
      </w:r>
      <w:r w:rsidR="00A30EFD" w:rsidRPr="00373484">
        <w:rPr>
          <w:sz w:val="28"/>
          <w:szCs w:val="28"/>
        </w:rPr>
        <w:t xml:space="preserve">законом </w:t>
      </w:r>
      <w:r w:rsidR="00252429">
        <w:rPr>
          <w:sz w:val="28"/>
          <w:szCs w:val="28"/>
        </w:rPr>
        <w:t xml:space="preserve">             </w:t>
      </w:r>
      <w:r w:rsidR="00A30EFD" w:rsidRPr="00373484">
        <w:rPr>
          <w:sz w:val="28"/>
          <w:szCs w:val="28"/>
        </w:rPr>
        <w:t>«</w:t>
      </w:r>
      <w:r w:rsidR="00505C42" w:rsidRPr="00373484">
        <w:rPr>
          <w:sz w:val="28"/>
          <w:szCs w:val="28"/>
        </w:rPr>
        <w:t xml:space="preserve">О защите прав юридических лиц и индивидуальных предпринимателей при осуществлении государственного контроля (надзора) и муниципального </w:t>
      </w:r>
      <w:r w:rsidR="00252429">
        <w:rPr>
          <w:sz w:val="28"/>
          <w:szCs w:val="28"/>
        </w:rPr>
        <w:t xml:space="preserve">           </w:t>
      </w:r>
      <w:r w:rsidR="00A30EFD" w:rsidRPr="00373484">
        <w:rPr>
          <w:sz w:val="28"/>
          <w:szCs w:val="28"/>
        </w:rPr>
        <w:t>контроля» и</w:t>
      </w:r>
      <w:r w:rsidR="00505C42" w:rsidRPr="00373484">
        <w:rPr>
          <w:sz w:val="28"/>
          <w:szCs w:val="28"/>
        </w:rPr>
        <w:t xml:space="preserve"> настоящим Положением.</w:t>
      </w:r>
    </w:p>
    <w:p w:rsidR="00505C42" w:rsidRPr="00373484" w:rsidRDefault="00C51BE9" w:rsidP="00664E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3484">
        <w:rPr>
          <w:sz w:val="28"/>
          <w:szCs w:val="28"/>
        </w:rPr>
        <w:t>20</w:t>
      </w:r>
      <w:r w:rsidR="00505C42" w:rsidRPr="00373484">
        <w:rPr>
          <w:sz w:val="28"/>
          <w:szCs w:val="28"/>
        </w:rPr>
        <w:t xml:space="preserve">. Документарная проверка проводится по месту нахождения </w:t>
      </w:r>
      <w:r w:rsidR="00252429">
        <w:rPr>
          <w:sz w:val="28"/>
          <w:szCs w:val="28"/>
        </w:rPr>
        <w:t xml:space="preserve">            </w:t>
      </w:r>
      <w:r w:rsidRPr="00373484">
        <w:rPr>
          <w:sz w:val="28"/>
          <w:szCs w:val="28"/>
        </w:rPr>
        <w:t xml:space="preserve">Управления </w:t>
      </w:r>
      <w:r w:rsidR="00505C42" w:rsidRPr="00373484">
        <w:rPr>
          <w:sz w:val="28"/>
          <w:szCs w:val="28"/>
        </w:rPr>
        <w:t xml:space="preserve">в соответствии со статьей 11 Федерального закона «О защите прав юридических лиц и индивидуальных предпринимателей при осуществлении </w:t>
      </w:r>
      <w:r w:rsidR="00252429">
        <w:rPr>
          <w:sz w:val="28"/>
          <w:szCs w:val="28"/>
        </w:rPr>
        <w:t xml:space="preserve">    </w:t>
      </w:r>
      <w:r w:rsidR="00505C42" w:rsidRPr="00373484">
        <w:rPr>
          <w:sz w:val="28"/>
          <w:szCs w:val="28"/>
        </w:rPr>
        <w:t>государственного контроля (надзора) и муниципального контроля».</w:t>
      </w:r>
    </w:p>
    <w:p w:rsidR="00505C42" w:rsidRPr="00373484" w:rsidRDefault="00C51BE9" w:rsidP="00664E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3484">
        <w:rPr>
          <w:sz w:val="28"/>
          <w:szCs w:val="28"/>
        </w:rPr>
        <w:lastRenderedPageBreak/>
        <w:t>21</w:t>
      </w:r>
      <w:r w:rsidR="00505C42" w:rsidRPr="00373484">
        <w:rPr>
          <w:sz w:val="28"/>
          <w:szCs w:val="28"/>
        </w:rPr>
        <w:t>. </w:t>
      </w:r>
      <w:proofErr w:type="gramStart"/>
      <w:r w:rsidR="00505C42" w:rsidRPr="00373484">
        <w:rPr>
          <w:sz w:val="28"/>
          <w:szCs w:val="28"/>
        </w:rPr>
        <w:t xml:space="preserve">Выездная проверка проводится по месту нахождения юридического лица, месту осуществления деятельности индивидуального предпринимателя, месту жительства гражданина и (или) по месту фактического осуществления их деятельности, месту использования юридическим лицом, индивидуальным предпринимателем, гражданином рекламной конструкции в соответствии со </w:t>
      </w:r>
      <w:r w:rsidR="0068001A" w:rsidRPr="00373484">
        <w:rPr>
          <w:sz w:val="28"/>
          <w:szCs w:val="28"/>
        </w:rPr>
        <w:t>статьей 12 Федерального закона «</w:t>
      </w:r>
      <w:r w:rsidR="00505C42" w:rsidRPr="00373484">
        <w:rPr>
          <w:sz w:val="28"/>
          <w:szCs w:val="28"/>
        </w:rPr>
        <w:t xml:space="preserve">О защите прав юридических лиц и </w:t>
      </w:r>
      <w:r w:rsidR="00252429">
        <w:rPr>
          <w:sz w:val="28"/>
          <w:szCs w:val="28"/>
        </w:rPr>
        <w:t xml:space="preserve">              </w:t>
      </w:r>
      <w:r w:rsidR="00505C42" w:rsidRPr="00373484">
        <w:rPr>
          <w:sz w:val="28"/>
          <w:szCs w:val="28"/>
        </w:rPr>
        <w:t>индивидуальных предпринимателей при осуществлении государственного ко</w:t>
      </w:r>
      <w:r w:rsidR="00505C42" w:rsidRPr="00373484">
        <w:rPr>
          <w:sz w:val="28"/>
          <w:szCs w:val="28"/>
        </w:rPr>
        <w:t>н</w:t>
      </w:r>
      <w:r w:rsidR="00505C42" w:rsidRPr="00373484">
        <w:rPr>
          <w:sz w:val="28"/>
          <w:szCs w:val="28"/>
        </w:rPr>
        <w:t>троля (над</w:t>
      </w:r>
      <w:r w:rsidR="0068001A" w:rsidRPr="00373484">
        <w:rPr>
          <w:sz w:val="28"/>
          <w:szCs w:val="28"/>
        </w:rPr>
        <w:t>зора) и муниципального контроля»</w:t>
      </w:r>
      <w:r w:rsidR="00505C42" w:rsidRPr="00373484">
        <w:rPr>
          <w:sz w:val="28"/>
          <w:szCs w:val="28"/>
        </w:rPr>
        <w:t>.</w:t>
      </w:r>
      <w:proofErr w:type="gramEnd"/>
    </w:p>
    <w:p w:rsidR="00505C42" w:rsidRPr="00373484" w:rsidRDefault="00C51BE9" w:rsidP="00664E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3484">
        <w:rPr>
          <w:sz w:val="28"/>
          <w:szCs w:val="28"/>
        </w:rPr>
        <w:t>22</w:t>
      </w:r>
      <w:r w:rsidR="00505C42" w:rsidRPr="00373484">
        <w:rPr>
          <w:sz w:val="28"/>
          <w:szCs w:val="28"/>
        </w:rPr>
        <w:t>. Если иное не пре</w:t>
      </w:r>
      <w:r w:rsidRPr="00373484">
        <w:rPr>
          <w:sz w:val="28"/>
          <w:szCs w:val="28"/>
        </w:rPr>
        <w:t>дусмотрено Федеральным законом «</w:t>
      </w:r>
      <w:r w:rsidR="00505C42" w:rsidRPr="00373484">
        <w:rPr>
          <w:sz w:val="28"/>
          <w:szCs w:val="28"/>
        </w:rPr>
        <w:t xml:space="preserve">О защите прав юридических лиц и индивидуальных предпринимателей при осуществлении </w:t>
      </w:r>
      <w:r w:rsidR="00252429">
        <w:rPr>
          <w:sz w:val="28"/>
          <w:szCs w:val="28"/>
        </w:rPr>
        <w:t xml:space="preserve">  </w:t>
      </w:r>
      <w:r w:rsidR="00505C42" w:rsidRPr="00373484">
        <w:rPr>
          <w:sz w:val="28"/>
          <w:szCs w:val="28"/>
        </w:rPr>
        <w:t>государственного контроля (над</w:t>
      </w:r>
      <w:r w:rsidRPr="00373484">
        <w:rPr>
          <w:sz w:val="28"/>
          <w:szCs w:val="28"/>
        </w:rPr>
        <w:t>зора) и муниципального контроля»</w:t>
      </w:r>
      <w:r w:rsidR="00505C42" w:rsidRPr="00373484">
        <w:rPr>
          <w:sz w:val="28"/>
          <w:szCs w:val="28"/>
        </w:rPr>
        <w:t xml:space="preserve"> о провед</w:t>
      </w:r>
      <w:r w:rsidR="00505C42" w:rsidRPr="00373484">
        <w:rPr>
          <w:sz w:val="28"/>
          <w:szCs w:val="28"/>
        </w:rPr>
        <w:t>е</w:t>
      </w:r>
      <w:r w:rsidR="00505C42" w:rsidRPr="00373484">
        <w:rPr>
          <w:sz w:val="28"/>
          <w:szCs w:val="28"/>
        </w:rPr>
        <w:t xml:space="preserve">нии внеплановой выездной проверки юридическое лицо, индивидуальный предприниматель, гражданин уведомляются </w:t>
      </w:r>
      <w:r w:rsidR="0068001A" w:rsidRPr="00373484">
        <w:rPr>
          <w:sz w:val="28"/>
          <w:szCs w:val="28"/>
        </w:rPr>
        <w:t xml:space="preserve">Управлением </w:t>
      </w:r>
      <w:r w:rsidR="00505C42" w:rsidRPr="00373484">
        <w:rPr>
          <w:sz w:val="28"/>
          <w:szCs w:val="28"/>
        </w:rPr>
        <w:t xml:space="preserve">не менее чем за </w:t>
      </w:r>
      <w:r w:rsidR="00252429">
        <w:rPr>
          <w:sz w:val="28"/>
          <w:szCs w:val="28"/>
        </w:rPr>
        <w:t xml:space="preserve">  </w:t>
      </w:r>
      <w:r w:rsidR="00505C42" w:rsidRPr="00373484">
        <w:rPr>
          <w:sz w:val="28"/>
          <w:szCs w:val="28"/>
        </w:rPr>
        <w:t>двадцать четыре часа до начала ее проведения любым доступным способом.</w:t>
      </w:r>
    </w:p>
    <w:p w:rsidR="00505C42" w:rsidRPr="00373484" w:rsidRDefault="0068001A" w:rsidP="00664E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3484">
        <w:rPr>
          <w:sz w:val="28"/>
          <w:szCs w:val="28"/>
        </w:rPr>
        <w:t>23</w:t>
      </w:r>
      <w:r w:rsidR="00505C42" w:rsidRPr="00373484">
        <w:rPr>
          <w:sz w:val="28"/>
          <w:szCs w:val="28"/>
        </w:rPr>
        <w:t xml:space="preserve">. При проведении проверок юридические лица обязаны обеспечить присутствие руководителей, иных должностных лиц или уполномоченных представителей юридических лиц; индивидуальные предприниматели обязаны присутствовать или обеспечить присутствие уполномоченных представителей, ответственных за организацию и проведение мероприятий по выполнению </w:t>
      </w:r>
      <w:r w:rsidR="00252429">
        <w:rPr>
          <w:sz w:val="28"/>
          <w:szCs w:val="28"/>
        </w:rPr>
        <w:t xml:space="preserve">  </w:t>
      </w:r>
      <w:r w:rsidR="00505C42" w:rsidRPr="00373484">
        <w:rPr>
          <w:sz w:val="28"/>
          <w:szCs w:val="28"/>
        </w:rPr>
        <w:t>обязательных требований и требований, установленных муниципальными пр</w:t>
      </w:r>
      <w:r w:rsidR="00505C42" w:rsidRPr="00373484">
        <w:rPr>
          <w:sz w:val="28"/>
          <w:szCs w:val="28"/>
        </w:rPr>
        <w:t>а</w:t>
      </w:r>
      <w:r w:rsidR="00505C42" w:rsidRPr="00373484">
        <w:rPr>
          <w:sz w:val="28"/>
          <w:szCs w:val="28"/>
        </w:rPr>
        <w:t>вовыми актами, граждане обязаны присутствовать или обеспечить присутствие своих представителей.</w:t>
      </w:r>
    </w:p>
    <w:p w:rsidR="00505C42" w:rsidRPr="00373484" w:rsidRDefault="0068001A" w:rsidP="00664E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3484">
        <w:rPr>
          <w:sz w:val="28"/>
          <w:szCs w:val="28"/>
        </w:rPr>
        <w:t>24</w:t>
      </w:r>
      <w:r w:rsidR="00505C42" w:rsidRPr="00373484">
        <w:rPr>
          <w:sz w:val="28"/>
          <w:szCs w:val="28"/>
        </w:rPr>
        <w:t>. </w:t>
      </w:r>
      <w:proofErr w:type="gramStart"/>
      <w:r w:rsidR="00505C42" w:rsidRPr="00373484">
        <w:rPr>
          <w:sz w:val="28"/>
          <w:szCs w:val="28"/>
        </w:rPr>
        <w:t xml:space="preserve">Выездная проверка начинается с предъявления должностными лицами </w:t>
      </w:r>
      <w:r w:rsidRPr="00373484">
        <w:rPr>
          <w:sz w:val="28"/>
          <w:szCs w:val="28"/>
        </w:rPr>
        <w:t xml:space="preserve">Управления </w:t>
      </w:r>
      <w:r w:rsidR="00505C42" w:rsidRPr="00373484">
        <w:rPr>
          <w:sz w:val="28"/>
          <w:szCs w:val="28"/>
        </w:rPr>
        <w:t xml:space="preserve"> служебных удостоверений, обязательного ознакомления </w:t>
      </w:r>
      <w:r w:rsidR="00252429">
        <w:rPr>
          <w:sz w:val="28"/>
          <w:szCs w:val="28"/>
        </w:rPr>
        <w:t xml:space="preserve">              </w:t>
      </w:r>
      <w:r w:rsidR="00505C42" w:rsidRPr="00373484">
        <w:rPr>
          <w:sz w:val="28"/>
          <w:szCs w:val="28"/>
        </w:rPr>
        <w:t xml:space="preserve">руководителя или иного должностного лица юридического лица, </w:t>
      </w:r>
      <w:r w:rsidR="00252429">
        <w:rPr>
          <w:sz w:val="28"/>
          <w:szCs w:val="28"/>
        </w:rPr>
        <w:t xml:space="preserve">                   </w:t>
      </w:r>
      <w:r w:rsidR="00505C42" w:rsidRPr="00373484">
        <w:rPr>
          <w:sz w:val="28"/>
          <w:szCs w:val="28"/>
        </w:rPr>
        <w:t xml:space="preserve">индивидуального предпринимателя, его уполномоченного представителя, </w:t>
      </w:r>
      <w:r w:rsidR="00252429">
        <w:rPr>
          <w:sz w:val="28"/>
          <w:szCs w:val="28"/>
        </w:rPr>
        <w:t xml:space="preserve">       </w:t>
      </w:r>
      <w:r w:rsidR="00505C42" w:rsidRPr="00373484">
        <w:rPr>
          <w:sz w:val="28"/>
          <w:szCs w:val="28"/>
        </w:rPr>
        <w:t xml:space="preserve">гражданина, его представителя с постановлением о назначении выездной </w:t>
      </w:r>
      <w:r w:rsidR="00252429">
        <w:rPr>
          <w:sz w:val="28"/>
          <w:szCs w:val="28"/>
        </w:rPr>
        <w:t xml:space="preserve">         </w:t>
      </w:r>
      <w:r w:rsidR="00505C42" w:rsidRPr="00373484">
        <w:rPr>
          <w:sz w:val="28"/>
          <w:szCs w:val="28"/>
        </w:rPr>
        <w:t xml:space="preserve">проверки и с полномочиями проводящих выездную проверку лиц, а также с </w:t>
      </w:r>
      <w:r w:rsidR="00252429">
        <w:rPr>
          <w:sz w:val="28"/>
          <w:szCs w:val="28"/>
        </w:rPr>
        <w:t xml:space="preserve"> </w:t>
      </w:r>
      <w:r w:rsidR="00505C42" w:rsidRPr="00373484">
        <w:rPr>
          <w:sz w:val="28"/>
          <w:szCs w:val="28"/>
        </w:rPr>
        <w:t xml:space="preserve">целями, задачами, основаниями проведения выездной проверки, видами и </w:t>
      </w:r>
      <w:r w:rsidR="00252429">
        <w:rPr>
          <w:sz w:val="28"/>
          <w:szCs w:val="28"/>
        </w:rPr>
        <w:t xml:space="preserve">        </w:t>
      </w:r>
      <w:r w:rsidR="00505C42" w:rsidRPr="00373484">
        <w:rPr>
          <w:sz w:val="28"/>
          <w:szCs w:val="28"/>
        </w:rPr>
        <w:t>объемом мероприятий по муниципальному контролю, составом экспертов, представителями экспертных</w:t>
      </w:r>
      <w:proofErr w:type="gramEnd"/>
      <w:r w:rsidR="00505C42" w:rsidRPr="00373484">
        <w:rPr>
          <w:sz w:val="28"/>
          <w:szCs w:val="28"/>
        </w:rPr>
        <w:t xml:space="preserve"> организаций, привлекаемых к выездной проверке, со сроками и с условиями ее проведения.</w:t>
      </w:r>
    </w:p>
    <w:p w:rsidR="00505C42" w:rsidRDefault="0068001A" w:rsidP="00664E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3484">
        <w:rPr>
          <w:sz w:val="28"/>
          <w:szCs w:val="28"/>
        </w:rPr>
        <w:t>25</w:t>
      </w:r>
      <w:r w:rsidR="00505C42" w:rsidRPr="00373484">
        <w:rPr>
          <w:sz w:val="28"/>
          <w:szCs w:val="28"/>
        </w:rPr>
        <w:t>. </w:t>
      </w:r>
      <w:proofErr w:type="gramStart"/>
      <w:r w:rsidR="00505C42" w:rsidRPr="00373484">
        <w:rPr>
          <w:sz w:val="28"/>
          <w:szCs w:val="28"/>
        </w:rPr>
        <w:t xml:space="preserve">Руководитель, иное должностное лицо или уполномоченный </w:t>
      </w:r>
      <w:r w:rsidR="00252429">
        <w:rPr>
          <w:sz w:val="28"/>
          <w:szCs w:val="28"/>
        </w:rPr>
        <w:t xml:space="preserve">            </w:t>
      </w:r>
      <w:r w:rsidR="00505C42" w:rsidRPr="00373484">
        <w:rPr>
          <w:sz w:val="28"/>
          <w:szCs w:val="28"/>
        </w:rPr>
        <w:t xml:space="preserve">представитель юридического лица, индивидуальный предприниматель, его уполномоченный представитель, гражданин, его представитель обязаны </w:t>
      </w:r>
      <w:r w:rsidR="00252429">
        <w:rPr>
          <w:sz w:val="28"/>
          <w:szCs w:val="28"/>
        </w:rPr>
        <w:t xml:space="preserve">        </w:t>
      </w:r>
      <w:r w:rsidR="00505C42" w:rsidRPr="00373484">
        <w:rPr>
          <w:sz w:val="28"/>
          <w:szCs w:val="28"/>
        </w:rPr>
        <w:t xml:space="preserve">предоставить должностным лицам, проводящим выездную проверку, </w:t>
      </w:r>
      <w:r w:rsidR="00252429">
        <w:rPr>
          <w:sz w:val="28"/>
          <w:szCs w:val="28"/>
        </w:rPr>
        <w:t xml:space="preserve">           </w:t>
      </w:r>
      <w:r w:rsidR="00505C42" w:rsidRPr="00373484">
        <w:rPr>
          <w:sz w:val="28"/>
          <w:szCs w:val="28"/>
        </w:rPr>
        <w:t xml:space="preserve">возможность ознакомиться с документами, связанными с целями, задачами и предметом выездной проверки, в случае, если выездной проверке не </w:t>
      </w:r>
      <w:r w:rsidR="00252429">
        <w:rPr>
          <w:sz w:val="28"/>
          <w:szCs w:val="28"/>
        </w:rPr>
        <w:t xml:space="preserve">           </w:t>
      </w:r>
      <w:r w:rsidR="00505C42" w:rsidRPr="00373484">
        <w:rPr>
          <w:sz w:val="28"/>
          <w:szCs w:val="28"/>
        </w:rPr>
        <w:t xml:space="preserve">предшествовало проведение документарной проверки, а также обеспечить </w:t>
      </w:r>
      <w:r w:rsidR="00252429">
        <w:rPr>
          <w:sz w:val="28"/>
          <w:szCs w:val="28"/>
        </w:rPr>
        <w:t xml:space="preserve">         </w:t>
      </w:r>
      <w:r w:rsidR="00505C42" w:rsidRPr="00373484">
        <w:rPr>
          <w:sz w:val="28"/>
          <w:szCs w:val="28"/>
        </w:rPr>
        <w:t>доступ проводящих выездную проверку должностных лиц и участвующих в выездной проверке</w:t>
      </w:r>
      <w:proofErr w:type="gramEnd"/>
      <w:r w:rsidR="00505C42" w:rsidRPr="00373484">
        <w:rPr>
          <w:sz w:val="28"/>
          <w:szCs w:val="28"/>
        </w:rPr>
        <w:t xml:space="preserve"> экспертов, представителей экспертных организаций, иных лиц к рекламным конструкциям.</w:t>
      </w:r>
    </w:p>
    <w:p w:rsidR="00252429" w:rsidRDefault="00252429" w:rsidP="00664E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52429" w:rsidRPr="00373484" w:rsidRDefault="00252429" w:rsidP="00664E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05C42" w:rsidRPr="00373484" w:rsidRDefault="0068001A" w:rsidP="00664E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3484">
        <w:rPr>
          <w:sz w:val="28"/>
          <w:szCs w:val="28"/>
        </w:rPr>
        <w:lastRenderedPageBreak/>
        <w:t>26</w:t>
      </w:r>
      <w:r w:rsidR="00505C42" w:rsidRPr="00373484">
        <w:rPr>
          <w:sz w:val="28"/>
          <w:szCs w:val="28"/>
        </w:rPr>
        <w:t>. Проводящие выездную проверку должностные лица вправе:</w:t>
      </w:r>
    </w:p>
    <w:p w:rsidR="00505C42" w:rsidRPr="00373484" w:rsidRDefault="00505C42" w:rsidP="00664E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3484">
        <w:rPr>
          <w:sz w:val="28"/>
          <w:szCs w:val="28"/>
        </w:rPr>
        <w:t xml:space="preserve">- обследовать используемые юридическим лицом, индивидуальным </w:t>
      </w:r>
      <w:r w:rsidR="00252429">
        <w:rPr>
          <w:sz w:val="28"/>
          <w:szCs w:val="28"/>
        </w:rPr>
        <w:t xml:space="preserve">      </w:t>
      </w:r>
      <w:r w:rsidRPr="00373484">
        <w:rPr>
          <w:sz w:val="28"/>
          <w:szCs w:val="28"/>
        </w:rPr>
        <w:t>предпринимателем, гражданами рекламные конструкции;</w:t>
      </w:r>
    </w:p>
    <w:p w:rsidR="00505C42" w:rsidRPr="00373484" w:rsidRDefault="00505C42" w:rsidP="00664E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3484">
        <w:rPr>
          <w:sz w:val="28"/>
          <w:szCs w:val="28"/>
        </w:rPr>
        <w:t xml:space="preserve">- запрашивать в соответствии со своей компетенцией у федеральных </w:t>
      </w:r>
      <w:r w:rsidR="00252429">
        <w:rPr>
          <w:sz w:val="28"/>
          <w:szCs w:val="28"/>
        </w:rPr>
        <w:t xml:space="preserve">    </w:t>
      </w:r>
      <w:r w:rsidRPr="00373484">
        <w:rPr>
          <w:sz w:val="28"/>
          <w:szCs w:val="28"/>
        </w:rPr>
        <w:t xml:space="preserve">органов исполнительной власти, их территориальных органов, органов </w:t>
      </w:r>
      <w:r w:rsidR="00252429">
        <w:rPr>
          <w:sz w:val="28"/>
          <w:szCs w:val="28"/>
        </w:rPr>
        <w:t xml:space="preserve">            </w:t>
      </w:r>
      <w:r w:rsidRPr="00373484">
        <w:rPr>
          <w:sz w:val="28"/>
          <w:szCs w:val="28"/>
        </w:rPr>
        <w:t xml:space="preserve">исполнительной власти субъектов Российской Федерации, органов местного самоуправления, организаций и граждан необходимые для осуществления </w:t>
      </w:r>
      <w:r w:rsidR="00252429">
        <w:rPr>
          <w:sz w:val="28"/>
          <w:szCs w:val="28"/>
        </w:rPr>
        <w:t xml:space="preserve">      </w:t>
      </w:r>
      <w:r w:rsidRPr="00373484">
        <w:rPr>
          <w:sz w:val="28"/>
          <w:szCs w:val="28"/>
        </w:rPr>
        <w:t xml:space="preserve">муниципального контроля сведения и материалы, в том числе </w:t>
      </w:r>
      <w:r w:rsidR="00252429">
        <w:rPr>
          <w:sz w:val="28"/>
          <w:szCs w:val="28"/>
        </w:rPr>
        <w:t xml:space="preserve">                         </w:t>
      </w:r>
      <w:r w:rsidRPr="00373484">
        <w:rPr>
          <w:sz w:val="28"/>
          <w:szCs w:val="28"/>
        </w:rPr>
        <w:t>правоустанавливающие документы;</w:t>
      </w:r>
    </w:p>
    <w:p w:rsidR="00505C42" w:rsidRPr="00373484" w:rsidRDefault="00505C42" w:rsidP="00664E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3484">
        <w:rPr>
          <w:sz w:val="28"/>
          <w:szCs w:val="28"/>
        </w:rPr>
        <w:t xml:space="preserve">- посещать при предъявлении служебного удостоверения организации и объекты, находящиеся в собственности, владении, пользовании, аренде </w:t>
      </w:r>
      <w:r w:rsidR="00252429">
        <w:rPr>
          <w:sz w:val="28"/>
          <w:szCs w:val="28"/>
        </w:rPr>
        <w:t xml:space="preserve">         </w:t>
      </w:r>
      <w:r w:rsidRPr="00373484">
        <w:rPr>
          <w:sz w:val="28"/>
          <w:szCs w:val="28"/>
        </w:rPr>
        <w:t xml:space="preserve">юридических лиц, индивидуальных предпринимателей и физических лиц </w:t>
      </w:r>
      <w:r w:rsidR="00252429">
        <w:rPr>
          <w:sz w:val="28"/>
          <w:szCs w:val="28"/>
        </w:rPr>
        <w:t xml:space="preserve">         </w:t>
      </w:r>
      <w:r w:rsidRPr="00373484">
        <w:rPr>
          <w:sz w:val="28"/>
          <w:szCs w:val="28"/>
        </w:rPr>
        <w:t>(граждан) для осуществления муниципального контроля;</w:t>
      </w:r>
    </w:p>
    <w:p w:rsidR="00505C42" w:rsidRPr="00373484" w:rsidRDefault="00505C42" w:rsidP="00664E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3484">
        <w:rPr>
          <w:sz w:val="28"/>
          <w:szCs w:val="28"/>
        </w:rPr>
        <w:t>- составлять по результатам проверок акты с обязательным ознакомлен</w:t>
      </w:r>
      <w:r w:rsidRPr="00373484">
        <w:rPr>
          <w:sz w:val="28"/>
          <w:szCs w:val="28"/>
        </w:rPr>
        <w:t>и</w:t>
      </w:r>
      <w:r w:rsidRPr="00373484">
        <w:rPr>
          <w:sz w:val="28"/>
          <w:szCs w:val="28"/>
        </w:rPr>
        <w:t xml:space="preserve">ем с ними </w:t>
      </w:r>
      <w:proofErr w:type="spellStart"/>
      <w:r w:rsidRPr="00373484">
        <w:rPr>
          <w:sz w:val="28"/>
          <w:szCs w:val="28"/>
        </w:rPr>
        <w:t>рекламораспространителей</w:t>
      </w:r>
      <w:proofErr w:type="spellEnd"/>
      <w:r w:rsidRPr="00373484">
        <w:rPr>
          <w:sz w:val="28"/>
          <w:szCs w:val="28"/>
        </w:rPr>
        <w:t>;</w:t>
      </w:r>
    </w:p>
    <w:p w:rsidR="00505C42" w:rsidRPr="00373484" w:rsidRDefault="00505C42" w:rsidP="00664E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3484">
        <w:rPr>
          <w:sz w:val="28"/>
          <w:szCs w:val="28"/>
        </w:rPr>
        <w:t xml:space="preserve">- обращаться в органы внутренних дел за содействием в предотвращении или пресечении действий, препятствующих осуществлению контроля в сфере распространения наружной рекламы в </w:t>
      </w:r>
      <w:r w:rsidR="00D426DC">
        <w:rPr>
          <w:sz w:val="28"/>
          <w:szCs w:val="28"/>
        </w:rPr>
        <w:t>Сосновском муниципальном районе</w:t>
      </w:r>
      <w:r w:rsidRPr="00373484">
        <w:rPr>
          <w:sz w:val="28"/>
          <w:szCs w:val="28"/>
        </w:rPr>
        <w:t xml:space="preserve">, а также в установлении лиц, нарушающих требования действующего </w:t>
      </w:r>
      <w:r w:rsidR="00252429">
        <w:rPr>
          <w:sz w:val="28"/>
          <w:szCs w:val="28"/>
        </w:rPr>
        <w:t xml:space="preserve">                </w:t>
      </w:r>
      <w:r w:rsidRPr="00373484">
        <w:rPr>
          <w:sz w:val="28"/>
          <w:szCs w:val="28"/>
        </w:rPr>
        <w:t xml:space="preserve">законодательства в сфере распространения наружной рекламы в </w:t>
      </w:r>
      <w:r w:rsidR="00D426DC">
        <w:rPr>
          <w:sz w:val="28"/>
          <w:szCs w:val="28"/>
        </w:rPr>
        <w:t>Сосновском муниципальном районе</w:t>
      </w:r>
      <w:r w:rsidRPr="00373484">
        <w:rPr>
          <w:sz w:val="28"/>
          <w:szCs w:val="28"/>
        </w:rPr>
        <w:t>;</w:t>
      </w:r>
    </w:p>
    <w:p w:rsidR="00505C42" w:rsidRPr="00373484" w:rsidRDefault="00505C42" w:rsidP="00664E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3484">
        <w:rPr>
          <w:sz w:val="28"/>
          <w:szCs w:val="28"/>
        </w:rPr>
        <w:t xml:space="preserve">- в случаях, предусмотренных действующим законодательством, </w:t>
      </w:r>
      <w:r w:rsidR="00252429">
        <w:rPr>
          <w:sz w:val="28"/>
          <w:szCs w:val="28"/>
        </w:rPr>
        <w:t xml:space="preserve">          </w:t>
      </w:r>
      <w:r w:rsidRPr="00373484">
        <w:rPr>
          <w:sz w:val="28"/>
          <w:szCs w:val="28"/>
        </w:rPr>
        <w:t xml:space="preserve">выдавать обязательные для исполнения предписания (письменные требования) о демонтаже рекламных конструкций, размещенных на территории </w:t>
      </w:r>
      <w:r w:rsidR="00252429">
        <w:rPr>
          <w:sz w:val="28"/>
          <w:szCs w:val="28"/>
        </w:rPr>
        <w:t xml:space="preserve">               </w:t>
      </w:r>
      <w:r w:rsidR="00D426DC">
        <w:rPr>
          <w:sz w:val="28"/>
          <w:szCs w:val="28"/>
        </w:rPr>
        <w:t>Сосновского муниципального района</w:t>
      </w:r>
      <w:r w:rsidRPr="00373484">
        <w:rPr>
          <w:sz w:val="28"/>
          <w:szCs w:val="28"/>
        </w:rPr>
        <w:t>;</w:t>
      </w:r>
    </w:p>
    <w:p w:rsidR="00505C42" w:rsidRPr="00373484" w:rsidRDefault="0068001A" w:rsidP="00664E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3484">
        <w:rPr>
          <w:sz w:val="28"/>
          <w:szCs w:val="28"/>
        </w:rPr>
        <w:t>27</w:t>
      </w:r>
      <w:r w:rsidR="00505C42" w:rsidRPr="00373484">
        <w:rPr>
          <w:sz w:val="28"/>
          <w:szCs w:val="28"/>
        </w:rPr>
        <w:t>. </w:t>
      </w:r>
      <w:proofErr w:type="gramStart"/>
      <w:r w:rsidR="00505C42" w:rsidRPr="00373484">
        <w:rPr>
          <w:sz w:val="28"/>
          <w:szCs w:val="28"/>
        </w:rPr>
        <w:t xml:space="preserve">Должностные лица, проводящие проверку, обязаны соблюдать </w:t>
      </w:r>
      <w:r w:rsidR="00252429">
        <w:rPr>
          <w:sz w:val="28"/>
          <w:szCs w:val="28"/>
        </w:rPr>
        <w:t xml:space="preserve">         </w:t>
      </w:r>
      <w:r w:rsidR="00505C42" w:rsidRPr="00373484">
        <w:rPr>
          <w:sz w:val="28"/>
          <w:szCs w:val="28"/>
        </w:rPr>
        <w:t xml:space="preserve">ограничения, предусмотренные статьей 15 Федерального закона «О защите прав юридических лиц и индивидуальных предпринимателей при </w:t>
      </w:r>
      <w:r w:rsidR="00252429">
        <w:rPr>
          <w:sz w:val="28"/>
          <w:szCs w:val="28"/>
        </w:rPr>
        <w:t xml:space="preserve">                </w:t>
      </w:r>
      <w:r w:rsidR="00505C42" w:rsidRPr="00373484">
        <w:rPr>
          <w:sz w:val="28"/>
          <w:szCs w:val="28"/>
        </w:rPr>
        <w:t xml:space="preserve">осуществлении государственного контроля (надзора) и муниципального </w:t>
      </w:r>
      <w:r w:rsidR="00252429">
        <w:rPr>
          <w:sz w:val="28"/>
          <w:szCs w:val="28"/>
        </w:rPr>
        <w:t xml:space="preserve">        </w:t>
      </w:r>
      <w:r w:rsidR="00505C42" w:rsidRPr="00373484">
        <w:rPr>
          <w:sz w:val="28"/>
          <w:szCs w:val="28"/>
        </w:rPr>
        <w:t xml:space="preserve">контроля» и выполнять обязанности, предусмотренные статьей 18 </w:t>
      </w:r>
      <w:r w:rsidR="00252429">
        <w:rPr>
          <w:sz w:val="28"/>
          <w:szCs w:val="28"/>
        </w:rPr>
        <w:t xml:space="preserve">                     </w:t>
      </w:r>
      <w:r w:rsidR="00505C42" w:rsidRPr="00373484">
        <w:rPr>
          <w:sz w:val="28"/>
          <w:szCs w:val="28"/>
        </w:rPr>
        <w:t>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контроля», соблюдать иные требования данного Федерального закона, иных нормативных</w:t>
      </w:r>
      <w:proofErr w:type="gramEnd"/>
      <w:r w:rsidR="00505C42" w:rsidRPr="00373484">
        <w:rPr>
          <w:sz w:val="28"/>
          <w:szCs w:val="28"/>
        </w:rPr>
        <w:t xml:space="preserve"> правовых актов Российской Федерации, </w:t>
      </w:r>
      <w:r w:rsidR="00252429">
        <w:rPr>
          <w:sz w:val="28"/>
          <w:szCs w:val="28"/>
        </w:rPr>
        <w:t xml:space="preserve">               </w:t>
      </w:r>
      <w:r w:rsidRPr="00373484">
        <w:rPr>
          <w:sz w:val="28"/>
          <w:szCs w:val="28"/>
        </w:rPr>
        <w:t xml:space="preserve">Челябинской </w:t>
      </w:r>
      <w:r w:rsidR="00505C42" w:rsidRPr="00373484">
        <w:rPr>
          <w:sz w:val="28"/>
          <w:szCs w:val="28"/>
        </w:rPr>
        <w:t xml:space="preserve"> области и </w:t>
      </w:r>
      <w:r w:rsidR="004D7861">
        <w:rPr>
          <w:sz w:val="28"/>
          <w:szCs w:val="28"/>
        </w:rPr>
        <w:t>Сосновского муниципального района</w:t>
      </w:r>
      <w:r w:rsidR="00505C42" w:rsidRPr="00373484">
        <w:rPr>
          <w:sz w:val="28"/>
          <w:szCs w:val="28"/>
        </w:rPr>
        <w:t>.</w:t>
      </w:r>
    </w:p>
    <w:p w:rsidR="00505C42" w:rsidRPr="00373484" w:rsidRDefault="0068001A" w:rsidP="00664E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3484">
        <w:rPr>
          <w:sz w:val="28"/>
          <w:szCs w:val="28"/>
        </w:rPr>
        <w:t>28</w:t>
      </w:r>
      <w:r w:rsidR="00505C42" w:rsidRPr="00373484">
        <w:rPr>
          <w:sz w:val="28"/>
          <w:szCs w:val="28"/>
        </w:rPr>
        <w:t xml:space="preserve">. Руководитель, иное должностное лицо или уполномоченный </w:t>
      </w:r>
      <w:r w:rsidR="00252429">
        <w:rPr>
          <w:sz w:val="28"/>
          <w:szCs w:val="28"/>
        </w:rPr>
        <w:t xml:space="preserve">              </w:t>
      </w:r>
      <w:r w:rsidR="00505C42" w:rsidRPr="00373484">
        <w:rPr>
          <w:sz w:val="28"/>
          <w:szCs w:val="28"/>
        </w:rPr>
        <w:t>представитель юридического лица, индивидуальный предприниматель, его уполномоченный представитель, гражданин, его представитель при проведении проверки имеют право:</w:t>
      </w:r>
    </w:p>
    <w:p w:rsidR="00505C42" w:rsidRPr="00373484" w:rsidRDefault="00505C42" w:rsidP="00664E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3484">
        <w:rPr>
          <w:sz w:val="28"/>
          <w:szCs w:val="28"/>
        </w:rPr>
        <w:t>- непосредственно присутствовать при проведении проверки, давать об</w:t>
      </w:r>
      <w:r w:rsidRPr="00373484">
        <w:rPr>
          <w:sz w:val="28"/>
          <w:szCs w:val="28"/>
        </w:rPr>
        <w:t>ъ</w:t>
      </w:r>
      <w:r w:rsidRPr="00373484">
        <w:rPr>
          <w:sz w:val="28"/>
          <w:szCs w:val="28"/>
        </w:rPr>
        <w:t>яснения по вопросам, относящимся к предмету проверки;</w:t>
      </w:r>
    </w:p>
    <w:p w:rsidR="00505C42" w:rsidRPr="00373484" w:rsidRDefault="00505C42" w:rsidP="00664E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3484">
        <w:rPr>
          <w:sz w:val="28"/>
          <w:szCs w:val="28"/>
        </w:rPr>
        <w:t xml:space="preserve">- получать от </w:t>
      </w:r>
      <w:r w:rsidR="0068001A" w:rsidRPr="00373484">
        <w:rPr>
          <w:sz w:val="28"/>
          <w:szCs w:val="28"/>
        </w:rPr>
        <w:t>Управления</w:t>
      </w:r>
      <w:r w:rsidRPr="00373484">
        <w:rPr>
          <w:sz w:val="28"/>
          <w:szCs w:val="28"/>
        </w:rPr>
        <w:t xml:space="preserve">, его должностных лиц информацию, которая относится к предмету проверки и предоставление которой предусмотрено </w:t>
      </w:r>
      <w:r w:rsidR="00252429">
        <w:rPr>
          <w:sz w:val="28"/>
          <w:szCs w:val="28"/>
        </w:rPr>
        <w:t xml:space="preserve">           </w:t>
      </w:r>
      <w:r w:rsidRPr="00373484">
        <w:rPr>
          <w:sz w:val="28"/>
          <w:szCs w:val="28"/>
        </w:rPr>
        <w:t>Федеральным законом и настоящим Положением;</w:t>
      </w:r>
    </w:p>
    <w:p w:rsidR="00505C42" w:rsidRPr="00373484" w:rsidRDefault="00505C42" w:rsidP="00664E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3484">
        <w:rPr>
          <w:sz w:val="28"/>
          <w:szCs w:val="28"/>
        </w:rPr>
        <w:lastRenderedPageBreak/>
        <w:t>- 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лиц, проводящих проверку.</w:t>
      </w:r>
    </w:p>
    <w:p w:rsidR="00505C42" w:rsidRPr="00373484" w:rsidRDefault="0068001A" w:rsidP="00664E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3484">
        <w:rPr>
          <w:sz w:val="28"/>
          <w:szCs w:val="28"/>
        </w:rPr>
        <w:t>29</w:t>
      </w:r>
      <w:r w:rsidR="00505C42" w:rsidRPr="00373484">
        <w:rPr>
          <w:sz w:val="28"/>
          <w:szCs w:val="28"/>
        </w:rPr>
        <w:t xml:space="preserve">. В случае выявления нарушений при проведении проверки </w:t>
      </w:r>
      <w:r w:rsidR="00252429">
        <w:rPr>
          <w:sz w:val="28"/>
          <w:szCs w:val="28"/>
        </w:rPr>
        <w:t xml:space="preserve">            </w:t>
      </w:r>
      <w:r w:rsidR="00505C42" w:rsidRPr="00373484">
        <w:rPr>
          <w:sz w:val="28"/>
          <w:szCs w:val="28"/>
        </w:rPr>
        <w:t xml:space="preserve">должностные лица </w:t>
      </w:r>
      <w:r w:rsidRPr="00373484">
        <w:rPr>
          <w:sz w:val="28"/>
          <w:szCs w:val="28"/>
        </w:rPr>
        <w:t>Управления</w:t>
      </w:r>
      <w:r w:rsidR="00505C42" w:rsidRPr="00373484">
        <w:rPr>
          <w:sz w:val="28"/>
          <w:szCs w:val="28"/>
        </w:rPr>
        <w:t xml:space="preserve">, проводившие проверку, в пределах </w:t>
      </w:r>
      <w:r w:rsidR="00252429">
        <w:rPr>
          <w:sz w:val="28"/>
          <w:szCs w:val="28"/>
        </w:rPr>
        <w:t xml:space="preserve">                     </w:t>
      </w:r>
      <w:r w:rsidR="00505C42" w:rsidRPr="00373484">
        <w:rPr>
          <w:sz w:val="28"/>
          <w:szCs w:val="28"/>
        </w:rPr>
        <w:t>полномочий, предусмотренных законодательством Российской Федерации, обязаны:</w:t>
      </w:r>
    </w:p>
    <w:p w:rsidR="00505C42" w:rsidRPr="00373484" w:rsidRDefault="00505C42" w:rsidP="00664E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3484">
        <w:rPr>
          <w:sz w:val="28"/>
          <w:szCs w:val="28"/>
        </w:rPr>
        <w:t xml:space="preserve">- выдать юридическому лицу, индивидуальному предпринимателю, </w:t>
      </w:r>
      <w:r w:rsidR="00252429">
        <w:rPr>
          <w:sz w:val="28"/>
          <w:szCs w:val="28"/>
        </w:rPr>
        <w:t xml:space="preserve">   </w:t>
      </w:r>
      <w:r w:rsidRPr="00373484">
        <w:rPr>
          <w:sz w:val="28"/>
          <w:szCs w:val="28"/>
        </w:rPr>
        <w:t>гражданину предписание об устранении выявленных нарушений с указанием сроков их устранения;</w:t>
      </w:r>
    </w:p>
    <w:p w:rsidR="00505C42" w:rsidRPr="00373484" w:rsidRDefault="00505C42" w:rsidP="00664E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3484">
        <w:rPr>
          <w:sz w:val="28"/>
          <w:szCs w:val="28"/>
        </w:rPr>
        <w:t xml:space="preserve">- принять меры по </w:t>
      </w:r>
      <w:proofErr w:type="gramStart"/>
      <w:r w:rsidRPr="00373484">
        <w:rPr>
          <w:sz w:val="28"/>
          <w:szCs w:val="28"/>
        </w:rPr>
        <w:t>контролю за</w:t>
      </w:r>
      <w:proofErr w:type="gramEnd"/>
      <w:r w:rsidRPr="00373484">
        <w:rPr>
          <w:sz w:val="28"/>
          <w:szCs w:val="28"/>
        </w:rPr>
        <w:t xml:space="preserve"> устранением выявленных нарушений, их предупреждению, предотвращению возможного причинения вреда жизни, </w:t>
      </w:r>
      <w:r w:rsidR="00252429">
        <w:rPr>
          <w:sz w:val="28"/>
          <w:szCs w:val="28"/>
        </w:rPr>
        <w:t xml:space="preserve">          </w:t>
      </w:r>
      <w:r w:rsidRPr="00373484">
        <w:rPr>
          <w:sz w:val="28"/>
          <w:szCs w:val="28"/>
        </w:rPr>
        <w:t xml:space="preserve">здоровью граждан, вреда животным, растениям, окружающей среде, </w:t>
      </w:r>
      <w:r w:rsidR="00252429">
        <w:rPr>
          <w:sz w:val="28"/>
          <w:szCs w:val="28"/>
        </w:rPr>
        <w:t xml:space="preserve">             </w:t>
      </w:r>
      <w:r w:rsidRPr="00373484">
        <w:rPr>
          <w:sz w:val="28"/>
          <w:szCs w:val="28"/>
        </w:rPr>
        <w:t xml:space="preserve">обеспечению безопасности государства, предупреждению возникновения </w:t>
      </w:r>
      <w:r w:rsidR="00252429">
        <w:rPr>
          <w:sz w:val="28"/>
          <w:szCs w:val="28"/>
        </w:rPr>
        <w:t xml:space="preserve">           </w:t>
      </w:r>
      <w:r w:rsidRPr="00373484">
        <w:rPr>
          <w:sz w:val="28"/>
          <w:szCs w:val="28"/>
        </w:rPr>
        <w:t>чрезвычайных ситуаций природного и техногенного характера, а также меры по привлечению лиц, допустивших выявленные нарушения, к ответственности.</w:t>
      </w:r>
    </w:p>
    <w:p w:rsidR="009B0313" w:rsidRDefault="0068001A" w:rsidP="00664E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3484">
        <w:rPr>
          <w:sz w:val="28"/>
          <w:szCs w:val="28"/>
        </w:rPr>
        <w:t>30</w:t>
      </w:r>
      <w:r w:rsidR="00505C42" w:rsidRPr="00373484">
        <w:rPr>
          <w:sz w:val="28"/>
          <w:szCs w:val="28"/>
        </w:rPr>
        <w:t xml:space="preserve">. По результатам каждой проведенной проверки составляется Акт </w:t>
      </w:r>
      <w:r w:rsidR="00252429">
        <w:rPr>
          <w:sz w:val="28"/>
          <w:szCs w:val="28"/>
        </w:rPr>
        <w:t xml:space="preserve">     </w:t>
      </w:r>
      <w:r w:rsidR="00505C42" w:rsidRPr="00373484">
        <w:rPr>
          <w:sz w:val="28"/>
          <w:szCs w:val="28"/>
        </w:rPr>
        <w:t xml:space="preserve">проверки в двух экземплярах, один из которых с копиями приложений </w:t>
      </w:r>
      <w:r w:rsidR="00252429">
        <w:rPr>
          <w:sz w:val="28"/>
          <w:szCs w:val="28"/>
        </w:rPr>
        <w:t xml:space="preserve">          </w:t>
      </w:r>
      <w:r w:rsidR="00505C42" w:rsidRPr="00373484">
        <w:rPr>
          <w:sz w:val="28"/>
          <w:szCs w:val="28"/>
        </w:rPr>
        <w:t>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физическому лицу (гражданину) под ра</w:t>
      </w:r>
      <w:r w:rsidR="00505C42" w:rsidRPr="00373484">
        <w:rPr>
          <w:sz w:val="28"/>
          <w:szCs w:val="28"/>
        </w:rPr>
        <w:t>с</w:t>
      </w:r>
      <w:r w:rsidR="00505C42" w:rsidRPr="00373484">
        <w:rPr>
          <w:sz w:val="28"/>
          <w:szCs w:val="28"/>
        </w:rPr>
        <w:t>писку об ознакомлении либо об отказе в ознакомлении с актом проверки.</w:t>
      </w:r>
    </w:p>
    <w:p w:rsidR="00505C42" w:rsidRPr="00373484" w:rsidRDefault="00505C42" w:rsidP="00664E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3484">
        <w:rPr>
          <w:sz w:val="28"/>
          <w:szCs w:val="28"/>
        </w:rPr>
        <w:t>В случае отсутствия руководителя, иного должностного лица или упо</w:t>
      </w:r>
      <w:r w:rsidRPr="00373484">
        <w:rPr>
          <w:sz w:val="28"/>
          <w:szCs w:val="28"/>
        </w:rPr>
        <w:t>л</w:t>
      </w:r>
      <w:r w:rsidRPr="00373484">
        <w:rPr>
          <w:sz w:val="28"/>
          <w:szCs w:val="28"/>
        </w:rPr>
        <w:t>номоченного представителя юридического лица, индивидуального предприн</w:t>
      </w:r>
      <w:r w:rsidRPr="00373484">
        <w:rPr>
          <w:sz w:val="28"/>
          <w:szCs w:val="28"/>
        </w:rPr>
        <w:t>и</w:t>
      </w:r>
      <w:r w:rsidRPr="00373484">
        <w:rPr>
          <w:sz w:val="28"/>
          <w:szCs w:val="28"/>
        </w:rPr>
        <w:t>мателя, его уполномоченного представителя, а также в случае отказа проверя</w:t>
      </w:r>
      <w:r w:rsidRPr="00373484">
        <w:rPr>
          <w:sz w:val="28"/>
          <w:szCs w:val="28"/>
        </w:rPr>
        <w:t>е</w:t>
      </w:r>
      <w:r w:rsidRPr="00373484">
        <w:rPr>
          <w:sz w:val="28"/>
          <w:szCs w:val="28"/>
        </w:rPr>
        <w:t>мого лица дать расписку об ознакомлении либо об отказе в ознакомлении с а</w:t>
      </w:r>
      <w:r w:rsidRPr="00373484">
        <w:rPr>
          <w:sz w:val="28"/>
          <w:szCs w:val="28"/>
        </w:rPr>
        <w:t>к</w:t>
      </w:r>
      <w:r w:rsidRPr="00373484">
        <w:rPr>
          <w:sz w:val="28"/>
          <w:szCs w:val="28"/>
        </w:rPr>
        <w:t>том проверки акт направляется заказным почтовым отправлением с уведомл</w:t>
      </w:r>
      <w:r w:rsidRPr="00373484">
        <w:rPr>
          <w:sz w:val="28"/>
          <w:szCs w:val="28"/>
        </w:rPr>
        <w:t>е</w:t>
      </w:r>
      <w:r w:rsidRPr="00373484">
        <w:rPr>
          <w:sz w:val="28"/>
          <w:szCs w:val="28"/>
        </w:rPr>
        <w:t>нием о вручении, которое приобщается к экземпляру акта проверки.</w:t>
      </w:r>
    </w:p>
    <w:p w:rsidR="00505C42" w:rsidRPr="00373484" w:rsidRDefault="00505C42" w:rsidP="00664E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3484">
        <w:rPr>
          <w:sz w:val="28"/>
          <w:szCs w:val="28"/>
        </w:rPr>
        <w:t>Акт должен содержать следующие данные: дата, время и место составл</w:t>
      </w:r>
      <w:r w:rsidRPr="00373484">
        <w:rPr>
          <w:sz w:val="28"/>
          <w:szCs w:val="28"/>
        </w:rPr>
        <w:t>е</w:t>
      </w:r>
      <w:r w:rsidRPr="00373484">
        <w:rPr>
          <w:sz w:val="28"/>
          <w:szCs w:val="28"/>
        </w:rPr>
        <w:t>ния акта проверки; наименование органа муниципального контроля; дата и н</w:t>
      </w:r>
      <w:r w:rsidRPr="00373484">
        <w:rPr>
          <w:sz w:val="28"/>
          <w:szCs w:val="28"/>
        </w:rPr>
        <w:t>о</w:t>
      </w:r>
      <w:r w:rsidRPr="00373484">
        <w:rPr>
          <w:sz w:val="28"/>
          <w:szCs w:val="28"/>
        </w:rPr>
        <w:t>мер постановления; фамилии, имена, отчества и должности должностного лица или должностных лиц, проводивших проверку; наименование проверяемого юридического лица или фамилия, имя и отчество индивидуального предприн</w:t>
      </w:r>
      <w:r w:rsidRPr="00373484">
        <w:rPr>
          <w:sz w:val="28"/>
          <w:szCs w:val="28"/>
        </w:rPr>
        <w:t>и</w:t>
      </w:r>
      <w:r w:rsidRPr="00373484">
        <w:rPr>
          <w:sz w:val="28"/>
          <w:szCs w:val="28"/>
        </w:rPr>
        <w:t xml:space="preserve">мателя, физического лица, а также фамилия, имя, отчество и должность </w:t>
      </w:r>
      <w:r w:rsidR="00252429">
        <w:rPr>
          <w:sz w:val="28"/>
          <w:szCs w:val="28"/>
        </w:rPr>
        <w:t xml:space="preserve">           </w:t>
      </w:r>
      <w:r w:rsidRPr="00373484">
        <w:rPr>
          <w:sz w:val="28"/>
          <w:szCs w:val="28"/>
        </w:rPr>
        <w:t xml:space="preserve">руководителя, иного должностного лица или уполномоченного представителя юридического лица, уполномоченного представителя индивидуального </w:t>
      </w:r>
      <w:r w:rsidR="00252429">
        <w:rPr>
          <w:sz w:val="28"/>
          <w:szCs w:val="28"/>
        </w:rPr>
        <w:t xml:space="preserve">           </w:t>
      </w:r>
      <w:r w:rsidRPr="00373484">
        <w:rPr>
          <w:sz w:val="28"/>
          <w:szCs w:val="28"/>
        </w:rPr>
        <w:t xml:space="preserve">предпринимателя, физического лица, </w:t>
      </w:r>
      <w:proofErr w:type="gramStart"/>
      <w:r w:rsidRPr="00373484">
        <w:rPr>
          <w:sz w:val="28"/>
          <w:szCs w:val="28"/>
        </w:rPr>
        <w:t>присутствовавших</w:t>
      </w:r>
      <w:proofErr w:type="gramEnd"/>
      <w:r w:rsidRPr="00373484">
        <w:rPr>
          <w:sz w:val="28"/>
          <w:szCs w:val="28"/>
        </w:rPr>
        <w:t xml:space="preserve"> при проведении </w:t>
      </w:r>
      <w:r w:rsidR="00252429">
        <w:rPr>
          <w:sz w:val="28"/>
          <w:szCs w:val="28"/>
        </w:rPr>
        <w:t xml:space="preserve">       </w:t>
      </w:r>
      <w:r w:rsidRPr="00373484">
        <w:rPr>
          <w:sz w:val="28"/>
          <w:szCs w:val="28"/>
        </w:rPr>
        <w:t xml:space="preserve">проверки; дата, время, продолжительность и место проведения проверки; </w:t>
      </w:r>
      <w:r w:rsidR="00252429">
        <w:rPr>
          <w:sz w:val="28"/>
          <w:szCs w:val="28"/>
        </w:rPr>
        <w:t xml:space="preserve">        </w:t>
      </w:r>
      <w:r w:rsidRPr="00373484">
        <w:rPr>
          <w:sz w:val="28"/>
          <w:szCs w:val="28"/>
        </w:rPr>
        <w:t xml:space="preserve">сведения о результатах проверки, в том числе о выявленных нарушениях </w:t>
      </w:r>
      <w:r w:rsidR="00252429">
        <w:rPr>
          <w:sz w:val="28"/>
          <w:szCs w:val="28"/>
        </w:rPr>
        <w:t xml:space="preserve">    </w:t>
      </w:r>
      <w:r w:rsidRPr="00373484">
        <w:rPr>
          <w:sz w:val="28"/>
          <w:szCs w:val="28"/>
        </w:rPr>
        <w:t>обязательных требований федерального законодательства и требований, уст</w:t>
      </w:r>
      <w:r w:rsidRPr="00373484">
        <w:rPr>
          <w:sz w:val="28"/>
          <w:szCs w:val="28"/>
        </w:rPr>
        <w:t>а</w:t>
      </w:r>
      <w:r w:rsidRPr="00373484">
        <w:rPr>
          <w:sz w:val="28"/>
          <w:szCs w:val="28"/>
        </w:rPr>
        <w:t xml:space="preserve">новленных муниципальными правовыми актами, об их характере и о лицах, </w:t>
      </w:r>
      <w:r w:rsidR="00252429">
        <w:rPr>
          <w:sz w:val="28"/>
          <w:szCs w:val="28"/>
        </w:rPr>
        <w:t xml:space="preserve"> </w:t>
      </w:r>
      <w:r w:rsidRPr="00373484">
        <w:rPr>
          <w:sz w:val="28"/>
          <w:szCs w:val="28"/>
        </w:rPr>
        <w:t xml:space="preserve">допустивших указанные нарушения; </w:t>
      </w:r>
      <w:proofErr w:type="gramStart"/>
      <w:r w:rsidRPr="00373484">
        <w:rPr>
          <w:sz w:val="28"/>
          <w:szCs w:val="28"/>
        </w:rPr>
        <w:t xml:space="preserve">сведения об ознакомлении или отказе в ознакомлении с актом проверки руководителя, иного должностного лица или уполномоченного представителя юридического лица, индивидуального </w:t>
      </w:r>
      <w:r w:rsidR="00252429">
        <w:rPr>
          <w:sz w:val="28"/>
          <w:szCs w:val="28"/>
        </w:rPr>
        <w:t xml:space="preserve">             </w:t>
      </w:r>
      <w:r w:rsidRPr="00373484">
        <w:rPr>
          <w:sz w:val="28"/>
          <w:szCs w:val="28"/>
        </w:rPr>
        <w:lastRenderedPageBreak/>
        <w:t xml:space="preserve">предпринимателя, физического лица, его уполномоченного представителя, </w:t>
      </w:r>
      <w:r w:rsidR="00252429">
        <w:rPr>
          <w:sz w:val="28"/>
          <w:szCs w:val="28"/>
        </w:rPr>
        <w:t xml:space="preserve">   </w:t>
      </w:r>
      <w:r w:rsidRPr="00373484">
        <w:rPr>
          <w:sz w:val="28"/>
          <w:szCs w:val="28"/>
        </w:rPr>
        <w:t>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</w:t>
      </w:r>
      <w:proofErr w:type="gramEnd"/>
      <w:r w:rsidRPr="00373484">
        <w:rPr>
          <w:sz w:val="28"/>
          <w:szCs w:val="28"/>
        </w:rPr>
        <w:t xml:space="preserve"> связи с отсутствием у юридического лица, индивидуального </w:t>
      </w:r>
      <w:r w:rsidR="00252429">
        <w:rPr>
          <w:sz w:val="28"/>
          <w:szCs w:val="28"/>
        </w:rPr>
        <w:t xml:space="preserve">             </w:t>
      </w:r>
      <w:r w:rsidRPr="00373484">
        <w:rPr>
          <w:sz w:val="28"/>
          <w:szCs w:val="28"/>
        </w:rPr>
        <w:t>предпринимателя указанного журнала; подписи должностного лица или дол</w:t>
      </w:r>
      <w:r w:rsidRPr="00373484">
        <w:rPr>
          <w:sz w:val="28"/>
          <w:szCs w:val="28"/>
        </w:rPr>
        <w:t>ж</w:t>
      </w:r>
      <w:r w:rsidRPr="00373484">
        <w:rPr>
          <w:sz w:val="28"/>
          <w:szCs w:val="28"/>
        </w:rPr>
        <w:t>ностных лиц, проводивших проверку.</w:t>
      </w:r>
    </w:p>
    <w:p w:rsidR="00505C42" w:rsidRPr="00373484" w:rsidRDefault="00505C42" w:rsidP="00664E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3484">
        <w:rPr>
          <w:sz w:val="28"/>
          <w:szCs w:val="28"/>
        </w:rPr>
        <w:t>В случае выявления достаточных данных, указывающих на наличие факта нарушения действующего законодательства, к Акту прилагаются: фототаблица с нумерацией каждого фотоснимка и иная информация, подтверждающая или опровергающая наличие нарушения законодательства.</w:t>
      </w:r>
    </w:p>
    <w:p w:rsidR="00505C42" w:rsidRPr="00373484" w:rsidRDefault="00D224E5" w:rsidP="00664E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3484">
        <w:rPr>
          <w:sz w:val="28"/>
          <w:szCs w:val="28"/>
        </w:rPr>
        <w:t>31</w:t>
      </w:r>
      <w:r w:rsidR="00505C42" w:rsidRPr="00373484">
        <w:rPr>
          <w:sz w:val="28"/>
          <w:szCs w:val="28"/>
        </w:rPr>
        <w:t>. В случае</w:t>
      </w:r>
      <w:proofErr w:type="gramStart"/>
      <w:r w:rsidR="00505C42" w:rsidRPr="00373484">
        <w:rPr>
          <w:sz w:val="28"/>
          <w:szCs w:val="28"/>
        </w:rPr>
        <w:t>,</w:t>
      </w:r>
      <w:proofErr w:type="gramEnd"/>
      <w:r w:rsidR="00505C42" w:rsidRPr="00373484">
        <w:rPr>
          <w:sz w:val="28"/>
          <w:szCs w:val="28"/>
        </w:rPr>
        <w:t xml:space="preserve"> если проведение внеплановой выездной проверки было </w:t>
      </w:r>
      <w:r w:rsidR="00252429">
        <w:rPr>
          <w:sz w:val="28"/>
          <w:szCs w:val="28"/>
        </w:rPr>
        <w:t xml:space="preserve">            </w:t>
      </w:r>
      <w:r w:rsidR="00505C42" w:rsidRPr="00373484">
        <w:rPr>
          <w:sz w:val="28"/>
          <w:szCs w:val="28"/>
        </w:rPr>
        <w:t xml:space="preserve">согласовано с прокуратурой </w:t>
      </w:r>
      <w:r w:rsidR="004D7861">
        <w:rPr>
          <w:sz w:val="28"/>
          <w:szCs w:val="28"/>
        </w:rPr>
        <w:t>Сосновского района Челябинской области</w:t>
      </w:r>
      <w:r w:rsidR="00505C42" w:rsidRPr="00373484">
        <w:rPr>
          <w:sz w:val="28"/>
          <w:szCs w:val="28"/>
        </w:rPr>
        <w:t xml:space="preserve">, копия акта проверки направляется в прокуратуру </w:t>
      </w:r>
      <w:r w:rsidR="004D7861">
        <w:rPr>
          <w:sz w:val="28"/>
          <w:szCs w:val="28"/>
        </w:rPr>
        <w:t xml:space="preserve">Сосновского района Челябинской области </w:t>
      </w:r>
      <w:r w:rsidR="00505C42" w:rsidRPr="00373484">
        <w:rPr>
          <w:sz w:val="28"/>
          <w:szCs w:val="28"/>
        </w:rPr>
        <w:t>в течение пяти рабочих дней со дня составления акта проверки.</w:t>
      </w:r>
    </w:p>
    <w:p w:rsidR="00505C42" w:rsidRPr="00373484" w:rsidRDefault="00D224E5" w:rsidP="00664E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3484">
        <w:rPr>
          <w:sz w:val="28"/>
          <w:szCs w:val="28"/>
        </w:rPr>
        <w:t>32</w:t>
      </w:r>
      <w:r w:rsidR="00505C42" w:rsidRPr="00373484">
        <w:rPr>
          <w:sz w:val="28"/>
          <w:szCs w:val="28"/>
        </w:rPr>
        <w:t>. </w:t>
      </w:r>
      <w:proofErr w:type="gramStart"/>
      <w:r w:rsidR="00505C42" w:rsidRPr="00373484">
        <w:rPr>
          <w:sz w:val="28"/>
          <w:szCs w:val="28"/>
        </w:rPr>
        <w:t xml:space="preserve">Юридическое лицо, индивидуальный предприниматель, гражданин, в отношении которых проводилась проверка, в случае несогласия с фактами, </w:t>
      </w:r>
      <w:r w:rsidR="00252429">
        <w:rPr>
          <w:sz w:val="28"/>
          <w:szCs w:val="28"/>
        </w:rPr>
        <w:t xml:space="preserve">       </w:t>
      </w:r>
      <w:r w:rsidR="00505C42" w:rsidRPr="00373484">
        <w:rPr>
          <w:sz w:val="28"/>
          <w:szCs w:val="28"/>
        </w:rPr>
        <w:t xml:space="preserve">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вправе представить в орган </w:t>
      </w:r>
      <w:r w:rsidR="00252429">
        <w:rPr>
          <w:sz w:val="28"/>
          <w:szCs w:val="28"/>
        </w:rPr>
        <w:t xml:space="preserve">                     </w:t>
      </w:r>
      <w:r w:rsidR="00505C42" w:rsidRPr="00373484">
        <w:rPr>
          <w:sz w:val="28"/>
          <w:szCs w:val="28"/>
        </w:rPr>
        <w:t xml:space="preserve">муниципального контроля в письменной форме возражения в отношении акта проверки и (или) выданного предписания об устранении выявленных </w:t>
      </w:r>
      <w:r w:rsidR="00252429">
        <w:rPr>
          <w:sz w:val="28"/>
          <w:szCs w:val="28"/>
        </w:rPr>
        <w:t xml:space="preserve">               </w:t>
      </w:r>
      <w:r w:rsidR="00505C42" w:rsidRPr="00373484">
        <w:rPr>
          <w:sz w:val="28"/>
          <w:szCs w:val="28"/>
        </w:rPr>
        <w:t>нарушений</w:t>
      </w:r>
      <w:proofErr w:type="gramEnd"/>
      <w:r w:rsidR="00505C42" w:rsidRPr="00373484">
        <w:rPr>
          <w:sz w:val="28"/>
          <w:szCs w:val="28"/>
        </w:rPr>
        <w:t xml:space="preserve"> в целом или его отдельных положений. При этом юридическое л</w:t>
      </w:r>
      <w:r w:rsidR="00505C42" w:rsidRPr="00373484">
        <w:rPr>
          <w:sz w:val="28"/>
          <w:szCs w:val="28"/>
        </w:rPr>
        <w:t>и</w:t>
      </w:r>
      <w:r w:rsidR="00505C42" w:rsidRPr="00373484">
        <w:rPr>
          <w:sz w:val="28"/>
          <w:szCs w:val="28"/>
        </w:rPr>
        <w:t xml:space="preserve">цо, индивидуальный предприниматель, гражданин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</w:t>
      </w:r>
      <w:r w:rsidRPr="00373484">
        <w:rPr>
          <w:sz w:val="28"/>
          <w:szCs w:val="28"/>
        </w:rPr>
        <w:t>Управление</w:t>
      </w:r>
      <w:r w:rsidR="00505C42" w:rsidRPr="00373484">
        <w:rPr>
          <w:sz w:val="28"/>
          <w:szCs w:val="28"/>
        </w:rPr>
        <w:t>.</w:t>
      </w:r>
    </w:p>
    <w:p w:rsidR="00505C42" w:rsidRPr="00373484" w:rsidRDefault="00D224E5" w:rsidP="00664E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3484">
        <w:rPr>
          <w:sz w:val="28"/>
          <w:szCs w:val="28"/>
        </w:rPr>
        <w:t>33</w:t>
      </w:r>
      <w:r w:rsidR="00505C42" w:rsidRPr="00373484">
        <w:rPr>
          <w:sz w:val="28"/>
          <w:szCs w:val="28"/>
        </w:rPr>
        <w:t xml:space="preserve">. В случае выявления в ходе проверки нарушений, за которые </w:t>
      </w:r>
      <w:r w:rsidR="00252429">
        <w:rPr>
          <w:sz w:val="28"/>
          <w:szCs w:val="28"/>
        </w:rPr>
        <w:t xml:space="preserve">             </w:t>
      </w:r>
      <w:r w:rsidR="00505C42" w:rsidRPr="00373484">
        <w:rPr>
          <w:sz w:val="28"/>
          <w:szCs w:val="28"/>
        </w:rPr>
        <w:t xml:space="preserve">установлена административная или уголовная ответственность, копия акта </w:t>
      </w:r>
      <w:r w:rsidR="00252429">
        <w:rPr>
          <w:sz w:val="28"/>
          <w:szCs w:val="28"/>
        </w:rPr>
        <w:t xml:space="preserve">   </w:t>
      </w:r>
      <w:r w:rsidR="00505C42" w:rsidRPr="00373484">
        <w:rPr>
          <w:sz w:val="28"/>
          <w:szCs w:val="28"/>
        </w:rPr>
        <w:t>проверки направляется в орган государственной власти, к компетенции котор</w:t>
      </w:r>
      <w:r w:rsidR="00505C42" w:rsidRPr="00373484">
        <w:rPr>
          <w:sz w:val="28"/>
          <w:szCs w:val="28"/>
        </w:rPr>
        <w:t>о</w:t>
      </w:r>
      <w:r w:rsidR="00505C42" w:rsidRPr="00373484">
        <w:rPr>
          <w:sz w:val="28"/>
          <w:szCs w:val="28"/>
        </w:rPr>
        <w:t xml:space="preserve">го отнесено составление протокола по делу об административном </w:t>
      </w:r>
      <w:r w:rsidR="00252429">
        <w:rPr>
          <w:sz w:val="28"/>
          <w:szCs w:val="28"/>
        </w:rPr>
        <w:t xml:space="preserve">                        </w:t>
      </w:r>
      <w:r w:rsidR="00505C42" w:rsidRPr="00373484">
        <w:rPr>
          <w:sz w:val="28"/>
          <w:szCs w:val="28"/>
        </w:rPr>
        <w:t>правонарушении или возбуждение уголовного дела.</w:t>
      </w:r>
    </w:p>
    <w:p w:rsidR="00505C42" w:rsidRPr="00373484" w:rsidRDefault="00D224E5" w:rsidP="00664E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3484">
        <w:rPr>
          <w:sz w:val="28"/>
          <w:szCs w:val="28"/>
        </w:rPr>
        <w:t>34</w:t>
      </w:r>
      <w:r w:rsidR="00505C42" w:rsidRPr="00373484">
        <w:rPr>
          <w:sz w:val="28"/>
          <w:szCs w:val="28"/>
        </w:rPr>
        <w:t>. Все составляемые в ходе проведения проверок документы и иная н</w:t>
      </w:r>
      <w:r w:rsidR="00505C42" w:rsidRPr="00373484">
        <w:rPr>
          <w:sz w:val="28"/>
          <w:szCs w:val="28"/>
        </w:rPr>
        <w:t>е</w:t>
      </w:r>
      <w:r w:rsidR="00505C42" w:rsidRPr="00373484">
        <w:rPr>
          <w:sz w:val="28"/>
          <w:szCs w:val="28"/>
        </w:rPr>
        <w:t xml:space="preserve">обходимая информация регистрируются в журнале учета проверок. Учет и </w:t>
      </w:r>
      <w:r w:rsidR="00252429">
        <w:rPr>
          <w:sz w:val="28"/>
          <w:szCs w:val="28"/>
        </w:rPr>
        <w:t xml:space="preserve">       </w:t>
      </w:r>
      <w:r w:rsidR="00505C42" w:rsidRPr="00373484">
        <w:rPr>
          <w:sz w:val="28"/>
          <w:szCs w:val="28"/>
        </w:rPr>
        <w:t xml:space="preserve">регистрацию проверок ведет </w:t>
      </w:r>
      <w:r w:rsidRPr="008268C5">
        <w:rPr>
          <w:sz w:val="28"/>
          <w:szCs w:val="28"/>
        </w:rPr>
        <w:t xml:space="preserve">отдел </w:t>
      </w:r>
      <w:r w:rsidR="004D7861" w:rsidRPr="008268C5">
        <w:rPr>
          <w:sz w:val="28"/>
          <w:szCs w:val="28"/>
        </w:rPr>
        <w:t>капитального строительства</w:t>
      </w:r>
      <w:r w:rsidRPr="008268C5">
        <w:rPr>
          <w:sz w:val="28"/>
          <w:szCs w:val="28"/>
        </w:rPr>
        <w:t xml:space="preserve"> Управления</w:t>
      </w:r>
      <w:r w:rsidR="00505C42" w:rsidRPr="008268C5">
        <w:rPr>
          <w:sz w:val="28"/>
          <w:szCs w:val="28"/>
        </w:rPr>
        <w:t>.</w:t>
      </w:r>
    </w:p>
    <w:p w:rsidR="00505C42" w:rsidRPr="00373484" w:rsidRDefault="00D224E5" w:rsidP="00664E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3484">
        <w:rPr>
          <w:sz w:val="28"/>
          <w:szCs w:val="28"/>
        </w:rPr>
        <w:t>35</w:t>
      </w:r>
      <w:r w:rsidR="00505C42" w:rsidRPr="00373484">
        <w:rPr>
          <w:sz w:val="28"/>
          <w:szCs w:val="28"/>
        </w:rPr>
        <w:t xml:space="preserve">. Действия (бездействие) должностных лиц </w:t>
      </w:r>
      <w:r w:rsidRPr="00373484">
        <w:rPr>
          <w:sz w:val="28"/>
          <w:szCs w:val="28"/>
        </w:rPr>
        <w:t>Управления</w:t>
      </w:r>
      <w:r w:rsidR="00505C42" w:rsidRPr="00373484">
        <w:rPr>
          <w:sz w:val="28"/>
          <w:szCs w:val="28"/>
        </w:rPr>
        <w:t xml:space="preserve"> могут быть </w:t>
      </w:r>
      <w:r w:rsidR="00252429">
        <w:rPr>
          <w:sz w:val="28"/>
          <w:szCs w:val="28"/>
        </w:rPr>
        <w:t xml:space="preserve"> </w:t>
      </w:r>
      <w:r w:rsidR="00505C42" w:rsidRPr="00373484">
        <w:rPr>
          <w:sz w:val="28"/>
          <w:szCs w:val="28"/>
        </w:rPr>
        <w:t>обжалованы в административном и (или) судебном порядке в соответствии с законодательством Российской Федерации.</w:t>
      </w:r>
    </w:p>
    <w:p w:rsidR="00203CA8" w:rsidRDefault="00D224E5" w:rsidP="00301B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3484">
        <w:rPr>
          <w:sz w:val="28"/>
          <w:szCs w:val="28"/>
        </w:rPr>
        <w:t>36</w:t>
      </w:r>
      <w:r w:rsidR="00505C42" w:rsidRPr="00373484">
        <w:rPr>
          <w:sz w:val="28"/>
          <w:szCs w:val="28"/>
        </w:rPr>
        <w:t>. </w:t>
      </w:r>
      <w:r w:rsidRPr="00373484">
        <w:rPr>
          <w:sz w:val="28"/>
          <w:szCs w:val="28"/>
        </w:rPr>
        <w:t>Управление</w:t>
      </w:r>
      <w:r w:rsidR="00505C42" w:rsidRPr="00373484">
        <w:rPr>
          <w:sz w:val="28"/>
          <w:szCs w:val="28"/>
        </w:rPr>
        <w:t xml:space="preserve">, его должностные лица в случае ненадлежащего </w:t>
      </w:r>
      <w:r w:rsidR="00252429">
        <w:rPr>
          <w:sz w:val="28"/>
          <w:szCs w:val="28"/>
        </w:rPr>
        <w:t xml:space="preserve">               </w:t>
      </w:r>
      <w:r w:rsidR="00505C42" w:rsidRPr="00373484">
        <w:rPr>
          <w:sz w:val="28"/>
          <w:szCs w:val="28"/>
        </w:rPr>
        <w:t>исполнения соответственно функций, служебных обязанностей, совершения противоправных действий (бездействия) при проведении проверки несут отве</w:t>
      </w:r>
      <w:r w:rsidR="00505C42" w:rsidRPr="00373484">
        <w:rPr>
          <w:sz w:val="28"/>
          <w:szCs w:val="28"/>
        </w:rPr>
        <w:t>т</w:t>
      </w:r>
      <w:r w:rsidR="00505C42" w:rsidRPr="00373484">
        <w:rPr>
          <w:sz w:val="28"/>
          <w:szCs w:val="28"/>
        </w:rPr>
        <w:t>ственность в соответствии с законодательством Российской Федерации</w:t>
      </w:r>
      <w:r w:rsidR="002D432C">
        <w:rPr>
          <w:sz w:val="28"/>
          <w:szCs w:val="28"/>
        </w:rPr>
        <w:t>.</w:t>
      </w:r>
    </w:p>
    <w:sectPr w:rsidR="00203CA8" w:rsidSect="00301B06">
      <w:headerReference w:type="default" r:id="rId10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F62" w:rsidRDefault="00AB7F62" w:rsidP="00031D08">
      <w:pPr>
        <w:spacing w:after="0" w:line="240" w:lineRule="auto"/>
      </w:pPr>
      <w:r>
        <w:separator/>
      </w:r>
    </w:p>
  </w:endnote>
  <w:endnote w:type="continuationSeparator" w:id="0">
    <w:p w:rsidR="00AB7F62" w:rsidRDefault="00AB7F62" w:rsidP="00031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F62" w:rsidRDefault="00AB7F62" w:rsidP="00031D08">
      <w:pPr>
        <w:spacing w:after="0" w:line="240" w:lineRule="auto"/>
      </w:pPr>
      <w:r>
        <w:separator/>
      </w:r>
    </w:p>
  </w:footnote>
  <w:footnote w:type="continuationSeparator" w:id="0">
    <w:p w:rsidR="00AB7F62" w:rsidRDefault="00AB7F62" w:rsidP="00031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07685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47ADD" w:rsidRPr="00031D08" w:rsidRDefault="007F0FEF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31D0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47ADD" w:rsidRPr="00031D0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31D0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03CB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31D0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47ADD" w:rsidRDefault="00E47AD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ADD" w:rsidRPr="00031D08" w:rsidRDefault="007F0FEF">
    <w:pPr>
      <w:pStyle w:val="a7"/>
      <w:jc w:val="center"/>
      <w:rPr>
        <w:rFonts w:ascii="Times New Roman" w:hAnsi="Times New Roman" w:cs="Times New Roman"/>
        <w:sz w:val="24"/>
        <w:szCs w:val="24"/>
      </w:rPr>
    </w:pPr>
    <w:r w:rsidRPr="00031D08">
      <w:rPr>
        <w:rFonts w:ascii="Times New Roman" w:hAnsi="Times New Roman" w:cs="Times New Roman"/>
        <w:sz w:val="24"/>
        <w:szCs w:val="24"/>
      </w:rPr>
      <w:fldChar w:fldCharType="begin"/>
    </w:r>
    <w:r w:rsidR="00E47ADD" w:rsidRPr="00031D08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031D08">
      <w:rPr>
        <w:rFonts w:ascii="Times New Roman" w:hAnsi="Times New Roman" w:cs="Times New Roman"/>
        <w:sz w:val="24"/>
        <w:szCs w:val="24"/>
      </w:rPr>
      <w:fldChar w:fldCharType="separate"/>
    </w:r>
    <w:r w:rsidR="00603CBE">
      <w:rPr>
        <w:rFonts w:ascii="Times New Roman" w:hAnsi="Times New Roman" w:cs="Times New Roman"/>
        <w:noProof/>
        <w:sz w:val="24"/>
        <w:szCs w:val="24"/>
      </w:rPr>
      <w:t>3</w:t>
    </w:r>
    <w:r w:rsidRPr="00031D08">
      <w:rPr>
        <w:rFonts w:ascii="Times New Roman" w:hAnsi="Times New Roman" w:cs="Times New Roman"/>
        <w:sz w:val="24"/>
        <w:szCs w:val="24"/>
      </w:rPr>
      <w:fldChar w:fldCharType="end"/>
    </w:r>
  </w:p>
  <w:p w:rsidR="00E47ADD" w:rsidRDefault="00E47AD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82854"/>
    <w:multiLevelType w:val="multilevel"/>
    <w:tmpl w:val="99B8A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27E25197"/>
    <w:multiLevelType w:val="hybridMultilevel"/>
    <w:tmpl w:val="4EDA74C6"/>
    <w:lvl w:ilvl="0" w:tplc="D21038F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780219"/>
    <w:multiLevelType w:val="hybridMultilevel"/>
    <w:tmpl w:val="5EB6E074"/>
    <w:lvl w:ilvl="0" w:tplc="D21038F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24E41"/>
    <w:multiLevelType w:val="hybridMultilevel"/>
    <w:tmpl w:val="AB5C7C9E"/>
    <w:lvl w:ilvl="0" w:tplc="10D89D4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4C0064"/>
    <w:multiLevelType w:val="hybridMultilevel"/>
    <w:tmpl w:val="EA66C7FA"/>
    <w:lvl w:ilvl="0" w:tplc="10D89D4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05C42"/>
    <w:rsid w:val="00031D08"/>
    <w:rsid w:val="0004759C"/>
    <w:rsid w:val="00074E7F"/>
    <w:rsid w:val="00086C79"/>
    <w:rsid w:val="000C43BA"/>
    <w:rsid w:val="000E39B4"/>
    <w:rsid w:val="000F052B"/>
    <w:rsid w:val="000F352F"/>
    <w:rsid w:val="0012322E"/>
    <w:rsid w:val="001420AD"/>
    <w:rsid w:val="001C0B60"/>
    <w:rsid w:val="001C4F0A"/>
    <w:rsid w:val="001C7A7B"/>
    <w:rsid w:val="00203CA8"/>
    <w:rsid w:val="00252429"/>
    <w:rsid w:val="00252A80"/>
    <w:rsid w:val="002615B9"/>
    <w:rsid w:val="002B5D29"/>
    <w:rsid w:val="002D432C"/>
    <w:rsid w:val="002D4C7E"/>
    <w:rsid w:val="002D6A03"/>
    <w:rsid w:val="002E3057"/>
    <w:rsid w:val="00301B06"/>
    <w:rsid w:val="00301D16"/>
    <w:rsid w:val="00326907"/>
    <w:rsid w:val="00365C82"/>
    <w:rsid w:val="00366984"/>
    <w:rsid w:val="00373484"/>
    <w:rsid w:val="00385F03"/>
    <w:rsid w:val="00396ADC"/>
    <w:rsid w:val="003E1D91"/>
    <w:rsid w:val="00444AAB"/>
    <w:rsid w:val="004A2599"/>
    <w:rsid w:val="004D7861"/>
    <w:rsid w:val="004E14FE"/>
    <w:rsid w:val="004E593A"/>
    <w:rsid w:val="00505C42"/>
    <w:rsid w:val="00512C0D"/>
    <w:rsid w:val="005270C2"/>
    <w:rsid w:val="00542F2D"/>
    <w:rsid w:val="005469DD"/>
    <w:rsid w:val="005D153B"/>
    <w:rsid w:val="00603CBE"/>
    <w:rsid w:val="00650B52"/>
    <w:rsid w:val="00664E08"/>
    <w:rsid w:val="0068001A"/>
    <w:rsid w:val="006E5AF0"/>
    <w:rsid w:val="0072158A"/>
    <w:rsid w:val="00750DAD"/>
    <w:rsid w:val="00765512"/>
    <w:rsid w:val="00784D2A"/>
    <w:rsid w:val="007C7D9F"/>
    <w:rsid w:val="007F0FEF"/>
    <w:rsid w:val="007F4C05"/>
    <w:rsid w:val="008268C5"/>
    <w:rsid w:val="0083011B"/>
    <w:rsid w:val="00835910"/>
    <w:rsid w:val="00892CDD"/>
    <w:rsid w:val="008A3117"/>
    <w:rsid w:val="009755F3"/>
    <w:rsid w:val="009B0313"/>
    <w:rsid w:val="009D4599"/>
    <w:rsid w:val="009F6155"/>
    <w:rsid w:val="00A11BAD"/>
    <w:rsid w:val="00A30EFD"/>
    <w:rsid w:val="00A36602"/>
    <w:rsid w:val="00A41CD9"/>
    <w:rsid w:val="00A53556"/>
    <w:rsid w:val="00A6215D"/>
    <w:rsid w:val="00A82136"/>
    <w:rsid w:val="00A87AAA"/>
    <w:rsid w:val="00AB5FDB"/>
    <w:rsid w:val="00AB7F62"/>
    <w:rsid w:val="00AD07EE"/>
    <w:rsid w:val="00AF3DB0"/>
    <w:rsid w:val="00B04A79"/>
    <w:rsid w:val="00B52B6B"/>
    <w:rsid w:val="00BA2DF6"/>
    <w:rsid w:val="00BC6B24"/>
    <w:rsid w:val="00BD30C7"/>
    <w:rsid w:val="00C319D2"/>
    <w:rsid w:val="00C4282F"/>
    <w:rsid w:val="00C502EF"/>
    <w:rsid w:val="00C51562"/>
    <w:rsid w:val="00C51BE9"/>
    <w:rsid w:val="00CA6A0C"/>
    <w:rsid w:val="00CE645D"/>
    <w:rsid w:val="00CE66BF"/>
    <w:rsid w:val="00D224E5"/>
    <w:rsid w:val="00D40867"/>
    <w:rsid w:val="00D426DC"/>
    <w:rsid w:val="00D5179B"/>
    <w:rsid w:val="00D61BF0"/>
    <w:rsid w:val="00D85C23"/>
    <w:rsid w:val="00DE3451"/>
    <w:rsid w:val="00DE6979"/>
    <w:rsid w:val="00E47ADD"/>
    <w:rsid w:val="00E64D6C"/>
    <w:rsid w:val="00E933B8"/>
    <w:rsid w:val="00ED7E9C"/>
    <w:rsid w:val="00F207BA"/>
    <w:rsid w:val="00F6708A"/>
    <w:rsid w:val="00F71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979"/>
  </w:style>
  <w:style w:type="paragraph" w:styleId="1">
    <w:name w:val="heading 1"/>
    <w:basedOn w:val="a"/>
    <w:next w:val="a"/>
    <w:link w:val="10"/>
    <w:uiPriority w:val="99"/>
    <w:qFormat/>
    <w:rsid w:val="00664E0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05C4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5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05C42"/>
    <w:rPr>
      <w:b/>
      <w:bCs/>
    </w:rPr>
  </w:style>
  <w:style w:type="character" w:customStyle="1" w:styleId="apple-converted-space">
    <w:name w:val="apple-converted-space"/>
    <w:basedOn w:val="a0"/>
    <w:rsid w:val="00505C42"/>
  </w:style>
  <w:style w:type="character" w:customStyle="1" w:styleId="60">
    <w:name w:val="Заголовок 6 Знак"/>
    <w:basedOn w:val="a0"/>
    <w:link w:val="6"/>
    <w:uiPriority w:val="9"/>
    <w:semiHidden/>
    <w:rsid w:val="00505C4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5">
    <w:name w:val="Body Text"/>
    <w:basedOn w:val="a"/>
    <w:link w:val="a6"/>
    <w:rsid w:val="00505C4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505C4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031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1D08"/>
  </w:style>
  <w:style w:type="paragraph" w:styleId="a9">
    <w:name w:val="footer"/>
    <w:basedOn w:val="a"/>
    <w:link w:val="aa"/>
    <w:uiPriority w:val="99"/>
    <w:semiHidden/>
    <w:unhideWhenUsed/>
    <w:rsid w:val="00031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31D08"/>
  </w:style>
  <w:style w:type="character" w:customStyle="1" w:styleId="10">
    <w:name w:val="Заголовок 1 Знак"/>
    <w:basedOn w:val="a0"/>
    <w:link w:val="1"/>
    <w:uiPriority w:val="99"/>
    <w:rsid w:val="00664E08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b">
    <w:name w:val="Гипертекстовая ссылка"/>
    <w:basedOn w:val="a0"/>
    <w:uiPriority w:val="99"/>
    <w:rsid w:val="00664E08"/>
    <w:rPr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664E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d">
    <w:name w:val="Таблицы (моноширинный)"/>
    <w:basedOn w:val="a"/>
    <w:next w:val="a"/>
    <w:uiPriority w:val="99"/>
    <w:rsid w:val="00664E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e">
    <w:name w:val="Цветовое выделение"/>
    <w:uiPriority w:val="99"/>
    <w:rsid w:val="00664E08"/>
    <w:rPr>
      <w:b/>
      <w:bCs/>
      <w:color w:val="26282F"/>
    </w:rPr>
  </w:style>
  <w:style w:type="paragraph" w:styleId="af">
    <w:name w:val="List Paragraph"/>
    <w:basedOn w:val="a"/>
    <w:uiPriority w:val="34"/>
    <w:qFormat/>
    <w:rsid w:val="009D4599"/>
    <w:pPr>
      <w:ind w:left="720"/>
      <w:contextualSpacing/>
    </w:pPr>
  </w:style>
  <w:style w:type="character" w:customStyle="1" w:styleId="af0">
    <w:name w:val="Основной текст_"/>
    <w:basedOn w:val="a0"/>
    <w:link w:val="11"/>
    <w:rsid w:val="009D459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0"/>
    <w:rsid w:val="009D4599"/>
    <w:pPr>
      <w:widowControl w:val="0"/>
      <w:shd w:val="clear" w:color="auto" w:fill="FFFFFF"/>
      <w:spacing w:before="180" w:after="720" w:line="320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styleId="af1">
    <w:name w:val="Hyperlink"/>
    <w:basedOn w:val="a0"/>
    <w:uiPriority w:val="99"/>
    <w:unhideWhenUsed/>
    <w:rsid w:val="002615B9"/>
    <w:rPr>
      <w:color w:val="0000FF"/>
      <w:u w:val="single"/>
    </w:rPr>
  </w:style>
  <w:style w:type="paragraph" w:customStyle="1" w:styleId="rtecenter">
    <w:name w:val="rtecenter"/>
    <w:basedOn w:val="a"/>
    <w:rsid w:val="002615B9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252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5242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03C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1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osn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BFF96A-A3FF-44A7-9FC5-9F54A2F4E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3542</Words>
  <Characters>20195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SmolinaTA</cp:lastModifiedBy>
  <cp:revision>26</cp:revision>
  <cp:lastPrinted>2018-09-27T10:41:00Z</cp:lastPrinted>
  <dcterms:created xsi:type="dcterms:W3CDTF">2018-08-31T10:15:00Z</dcterms:created>
  <dcterms:modified xsi:type="dcterms:W3CDTF">2018-10-17T05:39:00Z</dcterms:modified>
</cp:coreProperties>
</file>