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C148" w14:textId="2F3CB26F" w:rsidR="00911E52" w:rsidRDefault="00570AC3">
      <w:pPr>
        <w:jc w:val="both"/>
        <w:rPr>
          <w:rFonts w:ascii="Times New Roman" w:hAnsi="Times New Roman" w:cs="Times New Roman"/>
          <w:color w:val="auto"/>
          <w:sz w:val="28"/>
          <w:szCs w:val="28"/>
        </w:rPr>
      </w:pPr>
      <w:r>
        <w:rPr>
          <w:rFonts w:ascii="Times New Roman" w:hAnsi="Times New Roman" w:cs="Times New Roman"/>
          <w:color w:val="auto"/>
          <w:sz w:val="28"/>
          <w:szCs w:val="28"/>
        </w:rPr>
        <w:t>Постановление администрации Сосновского муниципального района от 28.04.2023 года № 771</w:t>
      </w:r>
    </w:p>
    <w:p w14:paraId="47729F21" w14:textId="77777777" w:rsidR="00911E52" w:rsidRDefault="00911E52">
      <w:pPr>
        <w:jc w:val="both"/>
        <w:rPr>
          <w:rFonts w:ascii="Times New Roman" w:hAnsi="Times New Roman" w:cs="Times New Roman"/>
          <w:color w:val="auto"/>
          <w:sz w:val="28"/>
          <w:szCs w:val="28"/>
        </w:rPr>
      </w:pPr>
    </w:p>
    <w:p w14:paraId="134F82C4" w14:textId="77777777" w:rsidR="00911E52" w:rsidRPr="00125F37" w:rsidRDefault="00911E52">
      <w:pPr>
        <w:jc w:val="both"/>
        <w:rPr>
          <w:rFonts w:ascii="Times New Roman" w:hAnsi="Times New Roman" w:cs="Times New Roman"/>
          <w:color w:val="auto"/>
          <w:sz w:val="28"/>
          <w:szCs w:val="28"/>
        </w:rPr>
      </w:pPr>
    </w:p>
    <w:p w14:paraId="15A19CEF" w14:textId="1EBD36F4" w:rsidR="00911E52" w:rsidRPr="00125F37" w:rsidRDefault="00911E52">
      <w:pPr>
        <w:jc w:val="both"/>
        <w:rPr>
          <w:rFonts w:ascii="Times New Roman" w:hAnsi="Times New Roman" w:cs="Times New Roman"/>
          <w:color w:val="auto"/>
          <w:sz w:val="28"/>
          <w:szCs w:val="28"/>
        </w:rPr>
      </w:pPr>
    </w:p>
    <w:p w14:paraId="468EAD85" w14:textId="77777777" w:rsidR="0061382D" w:rsidRPr="00125F37" w:rsidRDefault="0061382D" w:rsidP="0061382D">
      <w:pPr>
        <w:ind w:right="4536"/>
        <w:jc w:val="both"/>
        <w:rPr>
          <w:rFonts w:ascii="Times New Roman" w:hAnsi="Times New Roman" w:cs="Times New Roman"/>
          <w:color w:val="auto"/>
          <w:sz w:val="28"/>
          <w:szCs w:val="28"/>
        </w:rPr>
      </w:pPr>
    </w:p>
    <w:p w14:paraId="66CCF0C1" w14:textId="77777777" w:rsidR="0061382D" w:rsidRPr="00125F37" w:rsidRDefault="0061382D" w:rsidP="0061382D">
      <w:pPr>
        <w:ind w:right="4536"/>
        <w:jc w:val="both"/>
        <w:rPr>
          <w:rFonts w:ascii="Times New Roman" w:hAnsi="Times New Roman" w:cs="Times New Roman"/>
          <w:color w:val="auto"/>
          <w:sz w:val="28"/>
          <w:szCs w:val="28"/>
        </w:rPr>
      </w:pPr>
    </w:p>
    <w:p w14:paraId="41A018B5" w14:textId="77777777" w:rsidR="0061382D" w:rsidRPr="00125F37" w:rsidRDefault="0061382D" w:rsidP="0061382D">
      <w:pPr>
        <w:ind w:right="4536"/>
        <w:jc w:val="both"/>
        <w:rPr>
          <w:rFonts w:ascii="Times New Roman" w:hAnsi="Times New Roman" w:cs="Times New Roman"/>
          <w:color w:val="auto"/>
          <w:sz w:val="28"/>
          <w:szCs w:val="28"/>
        </w:rPr>
      </w:pPr>
    </w:p>
    <w:p w14:paraId="091259FF" w14:textId="77777777" w:rsidR="0061382D" w:rsidRPr="00125F37" w:rsidRDefault="0061382D" w:rsidP="0061382D">
      <w:pPr>
        <w:ind w:right="4536"/>
        <w:jc w:val="both"/>
        <w:rPr>
          <w:rFonts w:ascii="Times New Roman" w:hAnsi="Times New Roman" w:cs="Times New Roman"/>
          <w:color w:val="auto"/>
          <w:sz w:val="28"/>
          <w:szCs w:val="28"/>
        </w:rPr>
      </w:pPr>
    </w:p>
    <w:p w14:paraId="1E04463A" w14:textId="77777777" w:rsidR="0061382D" w:rsidRPr="00125F37" w:rsidRDefault="0061382D" w:rsidP="0061382D">
      <w:pPr>
        <w:ind w:right="4536"/>
        <w:jc w:val="both"/>
        <w:rPr>
          <w:rFonts w:ascii="Times New Roman" w:hAnsi="Times New Roman" w:cs="Times New Roman"/>
          <w:color w:val="auto"/>
          <w:sz w:val="28"/>
          <w:szCs w:val="28"/>
        </w:rPr>
      </w:pPr>
    </w:p>
    <w:p w14:paraId="12DC0A1E" w14:textId="77777777" w:rsidR="0061382D" w:rsidRPr="00125F37" w:rsidRDefault="0061382D" w:rsidP="0061382D">
      <w:pPr>
        <w:ind w:right="4536"/>
        <w:jc w:val="both"/>
        <w:rPr>
          <w:rFonts w:ascii="Times New Roman" w:hAnsi="Times New Roman" w:cs="Times New Roman"/>
          <w:color w:val="auto"/>
          <w:sz w:val="28"/>
          <w:szCs w:val="28"/>
        </w:rPr>
      </w:pPr>
    </w:p>
    <w:p w14:paraId="39CECBCD" w14:textId="77777777" w:rsidR="0061382D" w:rsidRPr="00125F37" w:rsidRDefault="0061382D" w:rsidP="0061382D">
      <w:pPr>
        <w:ind w:right="4536"/>
        <w:jc w:val="both"/>
        <w:rPr>
          <w:rFonts w:ascii="Times New Roman" w:hAnsi="Times New Roman" w:cs="Times New Roman"/>
          <w:color w:val="auto"/>
          <w:sz w:val="28"/>
          <w:szCs w:val="28"/>
        </w:rPr>
      </w:pPr>
    </w:p>
    <w:p w14:paraId="74CCC7A1" w14:textId="77777777" w:rsidR="0061382D" w:rsidRPr="00125F37" w:rsidRDefault="0061382D" w:rsidP="0061382D">
      <w:pPr>
        <w:ind w:right="4536"/>
        <w:jc w:val="both"/>
        <w:rPr>
          <w:rFonts w:ascii="Times New Roman" w:hAnsi="Times New Roman" w:cs="Times New Roman"/>
          <w:color w:val="auto"/>
          <w:sz w:val="28"/>
          <w:szCs w:val="28"/>
        </w:rPr>
      </w:pPr>
    </w:p>
    <w:p w14:paraId="023B63F6" w14:textId="6F1366BE" w:rsidR="00911E52" w:rsidRPr="00125F37" w:rsidRDefault="0061382D" w:rsidP="0061382D">
      <w:pPr>
        <w:ind w:right="4536"/>
        <w:jc w:val="both"/>
        <w:rPr>
          <w:rFonts w:ascii="Times New Roman" w:hAnsi="Times New Roman" w:cs="Times New Roman"/>
          <w:color w:val="auto"/>
          <w:sz w:val="28"/>
          <w:szCs w:val="28"/>
        </w:rPr>
      </w:pPr>
      <w:r w:rsidRPr="00125F37">
        <w:rPr>
          <w:rFonts w:ascii="Times New Roman" w:hAnsi="Times New Roman" w:cs="Times New Roman"/>
          <w:color w:val="auto"/>
          <w:sz w:val="28"/>
          <w:szCs w:val="28"/>
        </w:rPr>
        <w:t>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Сосновского муниципального района</w:t>
      </w:r>
    </w:p>
    <w:p w14:paraId="3B7692C8" w14:textId="2A7B1733" w:rsidR="00911E52" w:rsidRPr="00125F37" w:rsidRDefault="00911E52">
      <w:pPr>
        <w:jc w:val="both"/>
        <w:rPr>
          <w:rFonts w:ascii="Times New Roman" w:hAnsi="Times New Roman" w:cs="Times New Roman"/>
          <w:color w:val="auto"/>
          <w:sz w:val="28"/>
          <w:szCs w:val="28"/>
        </w:rPr>
      </w:pPr>
    </w:p>
    <w:p w14:paraId="4EE9E843" w14:textId="77777777" w:rsidR="00911E52" w:rsidRPr="00125F37" w:rsidRDefault="00911E52">
      <w:pPr>
        <w:jc w:val="both"/>
        <w:rPr>
          <w:rFonts w:ascii="Times New Roman" w:hAnsi="Times New Roman" w:cs="Times New Roman"/>
          <w:color w:val="auto"/>
          <w:sz w:val="28"/>
          <w:szCs w:val="28"/>
        </w:rPr>
      </w:pPr>
    </w:p>
    <w:p w14:paraId="7E802881" w14:textId="77777777" w:rsidR="00911E52" w:rsidRPr="00125F37" w:rsidRDefault="0061382D">
      <w:pPr>
        <w:ind w:firstLine="708"/>
        <w:jc w:val="both"/>
        <w:rPr>
          <w:rFonts w:ascii="Times New Roman" w:hAnsi="Times New Roman" w:cs="Times New Roman"/>
          <w:color w:val="auto"/>
          <w:sz w:val="28"/>
          <w:szCs w:val="28"/>
        </w:rPr>
      </w:pPr>
      <w:r w:rsidRPr="00125F37">
        <w:rPr>
          <w:rFonts w:ascii="Times New Roman" w:hAnsi="Times New Roman" w:cs="Times New Roman"/>
          <w:color w:val="auto"/>
          <w:sz w:val="28"/>
          <w:szCs w:val="28"/>
        </w:rPr>
        <w:t>В соответствии с Федеральными законами от 06.10.2003 года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Сосновского муниципального района</w:t>
      </w:r>
    </w:p>
    <w:p w14:paraId="159ED8B9" w14:textId="77777777" w:rsidR="00911E52" w:rsidRPr="00125F37" w:rsidRDefault="0061382D">
      <w:pPr>
        <w:jc w:val="both"/>
        <w:rPr>
          <w:rFonts w:ascii="Times New Roman" w:hAnsi="Times New Roman" w:cs="Times New Roman"/>
          <w:color w:val="auto"/>
          <w:sz w:val="28"/>
          <w:szCs w:val="28"/>
        </w:rPr>
      </w:pPr>
      <w:r w:rsidRPr="00125F37">
        <w:rPr>
          <w:rFonts w:ascii="Times New Roman" w:hAnsi="Times New Roman" w:cs="Times New Roman"/>
          <w:color w:val="auto"/>
          <w:sz w:val="28"/>
          <w:szCs w:val="28"/>
        </w:rPr>
        <w:t>ПОСТАНОВЛЯЕТ:</w:t>
      </w:r>
    </w:p>
    <w:p w14:paraId="09ECEE6D" w14:textId="77777777" w:rsidR="00911E52" w:rsidRPr="00125F37" w:rsidRDefault="0061382D">
      <w:pPr>
        <w:pStyle w:val="ab"/>
        <w:numPr>
          <w:ilvl w:val="0"/>
          <w:numId w:val="1"/>
        </w:numPr>
        <w:spacing w:after="0" w:line="240" w:lineRule="auto"/>
        <w:ind w:left="0" w:firstLine="709"/>
        <w:jc w:val="both"/>
        <w:rPr>
          <w:rFonts w:ascii="Times New Roman" w:hAnsi="Times New Roman" w:cs="Times New Roman"/>
          <w:sz w:val="28"/>
          <w:szCs w:val="28"/>
        </w:rPr>
      </w:pPr>
      <w:r w:rsidRPr="00125F37">
        <w:rPr>
          <w:rFonts w:ascii="Times New Roman" w:hAnsi="Times New Roman" w:cs="Times New Roman"/>
          <w:sz w:val="28"/>
          <w:szCs w:val="28"/>
        </w:rPr>
        <w:t>Утвердить административный регламент предоставления муниципальной услуги «Предоставление разрешения на осуществление земляных работ» на территории Сосновского муниципального района.</w:t>
      </w:r>
    </w:p>
    <w:p w14:paraId="61838E6F" w14:textId="77777777" w:rsidR="00911E52" w:rsidRPr="00125F37" w:rsidRDefault="0061382D">
      <w:pPr>
        <w:pStyle w:val="ab"/>
        <w:numPr>
          <w:ilvl w:val="0"/>
          <w:numId w:val="1"/>
        </w:numPr>
        <w:spacing w:after="0" w:line="240" w:lineRule="auto"/>
        <w:ind w:left="0" w:firstLine="709"/>
        <w:jc w:val="both"/>
        <w:rPr>
          <w:rFonts w:ascii="Times New Roman" w:hAnsi="Times New Roman" w:cs="Times New Roman"/>
          <w:sz w:val="28"/>
          <w:szCs w:val="28"/>
        </w:rPr>
      </w:pPr>
      <w:r w:rsidRPr="00125F37">
        <w:rPr>
          <w:rFonts w:ascii="Times New Roman" w:hAnsi="Times New Roman" w:cs="Times New Roman"/>
          <w:sz w:val="28"/>
          <w:szCs w:val="28"/>
        </w:rPr>
        <w:t>Постановление администрации Сосновского муниципального района Челябинской области 06.10.2017 года № 3243 «Об утверждении административного регламента «Выдача ордеров на производство земляных работ»» считать утратившим силу.</w:t>
      </w:r>
    </w:p>
    <w:p w14:paraId="0EFC1311" w14:textId="77777777" w:rsidR="00911E52" w:rsidRPr="00125F37" w:rsidRDefault="0061382D">
      <w:pPr>
        <w:pStyle w:val="ab"/>
        <w:numPr>
          <w:ilvl w:val="0"/>
          <w:numId w:val="1"/>
        </w:numPr>
        <w:spacing w:after="0" w:line="240" w:lineRule="auto"/>
        <w:ind w:left="0" w:firstLine="709"/>
        <w:jc w:val="both"/>
        <w:rPr>
          <w:rFonts w:ascii="Times New Roman" w:hAnsi="Times New Roman" w:cs="Times New Roman"/>
          <w:sz w:val="28"/>
          <w:szCs w:val="28"/>
        </w:rPr>
      </w:pPr>
      <w:r w:rsidRPr="00125F37">
        <w:rPr>
          <w:rFonts w:ascii="Times New Roman" w:hAnsi="Times New Roman" w:cs="Times New Roman"/>
          <w:sz w:val="28"/>
          <w:szCs w:val="28"/>
        </w:rPr>
        <w:t>Управлению муниципальной службы (Шахова Т.Е.) опубликовать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в сети Интернет.</w:t>
      </w:r>
    </w:p>
    <w:p w14:paraId="77742560" w14:textId="77777777" w:rsidR="00911E52" w:rsidRPr="00125F37" w:rsidRDefault="0061382D">
      <w:pPr>
        <w:pStyle w:val="ab"/>
        <w:numPr>
          <w:ilvl w:val="0"/>
          <w:numId w:val="1"/>
        </w:numPr>
        <w:spacing w:after="0" w:line="240" w:lineRule="auto"/>
        <w:ind w:left="0" w:firstLine="709"/>
        <w:jc w:val="both"/>
        <w:rPr>
          <w:rFonts w:ascii="Times New Roman" w:hAnsi="Times New Roman" w:cs="Times New Roman"/>
          <w:sz w:val="28"/>
          <w:szCs w:val="28"/>
        </w:rPr>
      </w:pPr>
      <w:r w:rsidRPr="00125F37">
        <w:rPr>
          <w:rFonts w:ascii="Times New Roman" w:hAnsi="Times New Roman" w:cs="Times New Roman"/>
          <w:sz w:val="28"/>
          <w:szCs w:val="28"/>
        </w:rPr>
        <w:t>Организацию выполнения настоящего постановления возложить на Первого заместителя Главы района С.А. Чигинцева.</w:t>
      </w:r>
    </w:p>
    <w:p w14:paraId="3DCAC88A" w14:textId="77777777" w:rsidR="00911E52" w:rsidRPr="00125F37" w:rsidRDefault="00911E52">
      <w:pPr>
        <w:jc w:val="both"/>
        <w:rPr>
          <w:rFonts w:ascii="Times New Roman" w:hAnsi="Times New Roman" w:cs="Times New Roman"/>
          <w:color w:val="auto"/>
          <w:sz w:val="28"/>
          <w:szCs w:val="28"/>
        </w:rPr>
      </w:pPr>
    </w:p>
    <w:p w14:paraId="277C28EE" w14:textId="77777777" w:rsidR="00911E52" w:rsidRPr="00125F37" w:rsidRDefault="00911E52">
      <w:pPr>
        <w:jc w:val="both"/>
        <w:rPr>
          <w:rFonts w:ascii="Times New Roman" w:hAnsi="Times New Roman" w:cs="Times New Roman"/>
          <w:color w:val="auto"/>
          <w:sz w:val="28"/>
          <w:szCs w:val="28"/>
        </w:rPr>
      </w:pPr>
    </w:p>
    <w:p w14:paraId="18AAF587" w14:textId="77777777" w:rsidR="00C27208" w:rsidRPr="00E06285" w:rsidRDefault="00C27208" w:rsidP="00C27208">
      <w:pPr>
        <w:tabs>
          <w:tab w:val="left" w:pos="9214"/>
        </w:tabs>
        <w:contextualSpacing/>
        <w:rPr>
          <w:rFonts w:ascii="Times New Roman" w:hAnsi="Times New Roman" w:cs="Times New Roman"/>
          <w:bCs/>
          <w:color w:val="auto"/>
          <w:sz w:val="28"/>
          <w:szCs w:val="28"/>
        </w:rPr>
      </w:pPr>
      <w:r w:rsidRPr="00E06285">
        <w:rPr>
          <w:rFonts w:ascii="PT Astra Serif" w:hAnsi="PT Astra Serif" w:cs="Times New Roman"/>
          <w:sz w:val="28"/>
          <w:szCs w:val="28"/>
        </w:rPr>
        <w:t>Исполняющий обязанности</w:t>
      </w:r>
    </w:p>
    <w:p w14:paraId="719A088B" w14:textId="1F585A87" w:rsidR="00C27208" w:rsidRPr="00E06285" w:rsidRDefault="00C27208" w:rsidP="00C27208">
      <w:pPr>
        <w:rPr>
          <w:rFonts w:ascii="PT Astra Serif" w:hAnsi="PT Astra Serif" w:cs="Times New Roman"/>
          <w:sz w:val="28"/>
          <w:szCs w:val="28"/>
        </w:rPr>
      </w:pPr>
      <w:r w:rsidRPr="00E06285">
        <w:rPr>
          <w:rFonts w:ascii="PT Astra Serif" w:hAnsi="PT Astra Serif" w:cs="Times New Roman"/>
          <w:sz w:val="28"/>
          <w:szCs w:val="28"/>
        </w:rPr>
        <w:t xml:space="preserve">Главы района </w:t>
      </w:r>
      <w:r w:rsidRPr="00E06285">
        <w:rPr>
          <w:rFonts w:ascii="PT Astra Serif" w:hAnsi="PT Astra Serif" w:cs="Times New Roman"/>
          <w:sz w:val="28"/>
          <w:szCs w:val="28"/>
        </w:rPr>
        <w:tab/>
      </w:r>
      <w:r w:rsidRPr="00E06285">
        <w:rPr>
          <w:rFonts w:ascii="PT Astra Serif" w:hAnsi="PT Astra Serif" w:cs="Times New Roman"/>
          <w:sz w:val="28"/>
          <w:szCs w:val="28"/>
        </w:rPr>
        <w:tab/>
      </w:r>
      <w:r w:rsidRPr="00E06285">
        <w:rPr>
          <w:rFonts w:ascii="PT Astra Serif" w:hAnsi="PT Astra Serif" w:cs="Times New Roman"/>
          <w:sz w:val="28"/>
          <w:szCs w:val="28"/>
        </w:rPr>
        <w:tab/>
      </w:r>
      <w:r w:rsidRPr="00E06285">
        <w:rPr>
          <w:rFonts w:ascii="PT Astra Serif" w:hAnsi="PT Astra Serif" w:cs="Times New Roman"/>
          <w:sz w:val="28"/>
          <w:szCs w:val="28"/>
        </w:rPr>
        <w:tab/>
      </w:r>
      <w:r w:rsidRPr="00E06285">
        <w:rPr>
          <w:rFonts w:ascii="PT Astra Serif" w:hAnsi="PT Astra Serif" w:cs="Times New Roman"/>
          <w:sz w:val="28"/>
          <w:szCs w:val="28"/>
        </w:rPr>
        <w:tab/>
      </w:r>
      <w:r w:rsidRPr="00E06285">
        <w:rPr>
          <w:rFonts w:ascii="PT Astra Serif" w:hAnsi="PT Astra Serif" w:cs="Times New Roman"/>
          <w:sz w:val="28"/>
          <w:szCs w:val="28"/>
        </w:rPr>
        <w:tab/>
        <w:t xml:space="preserve">        </w:t>
      </w:r>
      <w:r>
        <w:rPr>
          <w:rFonts w:ascii="PT Astra Serif" w:hAnsi="PT Astra Serif"/>
          <w:sz w:val="28"/>
          <w:szCs w:val="28"/>
        </w:rPr>
        <w:t xml:space="preserve">           </w:t>
      </w:r>
      <w:r w:rsidRPr="00E06285">
        <w:rPr>
          <w:rFonts w:ascii="PT Astra Serif" w:hAnsi="PT Astra Serif" w:cs="Times New Roman"/>
          <w:sz w:val="28"/>
          <w:szCs w:val="28"/>
        </w:rPr>
        <w:t xml:space="preserve">            С.А. Чигинцев</w:t>
      </w:r>
    </w:p>
    <w:p w14:paraId="4DBB683A" w14:textId="77777777" w:rsidR="00524385" w:rsidRPr="00125F37" w:rsidRDefault="00524385" w:rsidP="00524385">
      <w:pPr>
        <w:spacing w:line="1" w:lineRule="exact"/>
      </w:pPr>
    </w:p>
    <w:p w14:paraId="299A5E86" w14:textId="77777777" w:rsidR="00524385" w:rsidRPr="00125F37" w:rsidRDefault="00524385" w:rsidP="00524385">
      <w:pPr>
        <w:pStyle w:val="25"/>
        <w:keepNext/>
        <w:keepLines/>
        <w:tabs>
          <w:tab w:val="left" w:pos="720"/>
        </w:tabs>
        <w:spacing w:after="0" w:line="240" w:lineRule="auto"/>
        <w:ind w:left="0" w:firstLine="0"/>
        <w:jc w:val="right"/>
        <w:outlineLvl w:val="0"/>
        <w:rPr>
          <w:b w:val="0"/>
          <w:bCs w:val="0"/>
        </w:rPr>
      </w:pPr>
      <w:r w:rsidRPr="00125F37">
        <w:rPr>
          <w:b w:val="0"/>
          <w:bCs w:val="0"/>
        </w:rPr>
        <w:lastRenderedPageBreak/>
        <w:t xml:space="preserve">Утвержден </w:t>
      </w:r>
    </w:p>
    <w:p w14:paraId="22291246" w14:textId="4A06D05D" w:rsidR="00524385" w:rsidRPr="00125F37" w:rsidRDefault="00524385" w:rsidP="00524385">
      <w:pPr>
        <w:pStyle w:val="25"/>
        <w:tabs>
          <w:tab w:val="left" w:pos="720"/>
        </w:tabs>
        <w:spacing w:after="0" w:line="240" w:lineRule="auto"/>
        <w:ind w:left="0" w:firstLine="0"/>
        <w:jc w:val="right"/>
        <w:outlineLvl w:val="0"/>
        <w:rPr>
          <w:b w:val="0"/>
          <w:bCs w:val="0"/>
        </w:rPr>
      </w:pPr>
      <w:r w:rsidRPr="00125F37">
        <w:rPr>
          <w:b w:val="0"/>
          <w:bCs w:val="0"/>
        </w:rPr>
        <w:t xml:space="preserve">постановлением   администрации </w:t>
      </w:r>
    </w:p>
    <w:p w14:paraId="1CAEC7DF" w14:textId="77777777" w:rsidR="00524385" w:rsidRPr="00125F37" w:rsidRDefault="00524385" w:rsidP="00524385">
      <w:pPr>
        <w:pStyle w:val="25"/>
        <w:tabs>
          <w:tab w:val="left" w:pos="720"/>
        </w:tabs>
        <w:spacing w:after="0" w:line="240" w:lineRule="auto"/>
        <w:ind w:left="0" w:firstLine="0"/>
        <w:jc w:val="right"/>
        <w:outlineLvl w:val="0"/>
        <w:rPr>
          <w:b w:val="0"/>
          <w:bCs w:val="0"/>
        </w:rPr>
      </w:pPr>
      <w:r w:rsidRPr="00125F37">
        <w:rPr>
          <w:b w:val="0"/>
          <w:bCs w:val="0"/>
        </w:rPr>
        <w:t>Сосновского муниципального района</w:t>
      </w:r>
    </w:p>
    <w:p w14:paraId="78367194" w14:textId="5B8FEF89" w:rsidR="00524385" w:rsidRPr="00125F37" w:rsidRDefault="00524385" w:rsidP="00524385">
      <w:pPr>
        <w:pStyle w:val="25"/>
        <w:tabs>
          <w:tab w:val="left" w:pos="720"/>
        </w:tabs>
        <w:spacing w:after="0" w:line="240" w:lineRule="auto"/>
        <w:ind w:left="0" w:firstLine="0"/>
        <w:jc w:val="right"/>
        <w:outlineLvl w:val="0"/>
        <w:rPr>
          <w:b w:val="0"/>
          <w:bCs w:val="0"/>
        </w:rPr>
      </w:pPr>
      <w:r w:rsidRPr="00125F37">
        <w:rPr>
          <w:b w:val="0"/>
          <w:bCs w:val="0"/>
        </w:rPr>
        <w:t>от «</w:t>
      </w:r>
      <w:r w:rsidR="00570AC3">
        <w:rPr>
          <w:b w:val="0"/>
          <w:bCs w:val="0"/>
        </w:rPr>
        <w:t>28</w:t>
      </w:r>
      <w:r w:rsidRPr="00125F37">
        <w:rPr>
          <w:b w:val="0"/>
          <w:bCs w:val="0"/>
        </w:rPr>
        <w:t xml:space="preserve">» </w:t>
      </w:r>
      <w:r w:rsidR="00570AC3">
        <w:rPr>
          <w:b w:val="0"/>
          <w:bCs w:val="0"/>
        </w:rPr>
        <w:t xml:space="preserve">апреля </w:t>
      </w:r>
      <w:r w:rsidRPr="00125F37">
        <w:rPr>
          <w:b w:val="0"/>
          <w:bCs w:val="0"/>
        </w:rPr>
        <w:t>2023</w:t>
      </w:r>
      <w:r w:rsidR="00570AC3">
        <w:rPr>
          <w:b w:val="0"/>
          <w:bCs w:val="0"/>
        </w:rPr>
        <w:t xml:space="preserve"> года</w:t>
      </w:r>
      <w:r w:rsidRPr="00125F37">
        <w:rPr>
          <w:b w:val="0"/>
          <w:bCs w:val="0"/>
        </w:rPr>
        <w:t xml:space="preserve"> №</w:t>
      </w:r>
      <w:r w:rsidR="00570AC3">
        <w:rPr>
          <w:b w:val="0"/>
          <w:bCs w:val="0"/>
        </w:rPr>
        <w:t>771</w:t>
      </w:r>
    </w:p>
    <w:p w14:paraId="5BB0241D" w14:textId="77777777" w:rsidR="00524385" w:rsidRPr="00125F37" w:rsidRDefault="00524385" w:rsidP="00524385">
      <w:pPr>
        <w:pStyle w:val="25"/>
        <w:tabs>
          <w:tab w:val="left" w:pos="720"/>
        </w:tabs>
        <w:spacing w:after="0" w:line="240" w:lineRule="auto"/>
        <w:ind w:left="0" w:firstLine="0"/>
        <w:jc w:val="both"/>
        <w:outlineLvl w:val="0"/>
        <w:rPr>
          <w:b w:val="0"/>
          <w:bCs w:val="0"/>
        </w:rPr>
      </w:pPr>
    </w:p>
    <w:p w14:paraId="0F66555D" w14:textId="77777777" w:rsidR="00524385" w:rsidRPr="00125F37" w:rsidRDefault="00524385" w:rsidP="00524385">
      <w:pPr>
        <w:pStyle w:val="25"/>
        <w:tabs>
          <w:tab w:val="left" w:pos="720"/>
        </w:tabs>
        <w:spacing w:after="0" w:line="240" w:lineRule="auto"/>
        <w:ind w:left="0" w:firstLine="0"/>
        <w:jc w:val="both"/>
        <w:outlineLvl w:val="0"/>
        <w:rPr>
          <w:b w:val="0"/>
          <w:bCs w:val="0"/>
        </w:rPr>
      </w:pPr>
    </w:p>
    <w:p w14:paraId="63E588AE" w14:textId="77777777" w:rsidR="00524385" w:rsidRPr="00125F37" w:rsidRDefault="00524385" w:rsidP="00524385">
      <w:pPr>
        <w:pStyle w:val="25"/>
        <w:tabs>
          <w:tab w:val="left" w:pos="720"/>
        </w:tabs>
        <w:spacing w:after="0" w:line="240" w:lineRule="auto"/>
        <w:ind w:left="0" w:firstLine="0"/>
        <w:jc w:val="center"/>
        <w:outlineLvl w:val="0"/>
        <w:rPr>
          <w:b w:val="0"/>
          <w:bCs w:val="0"/>
        </w:rPr>
      </w:pPr>
      <w:r w:rsidRPr="00125F37">
        <w:rPr>
          <w:b w:val="0"/>
          <w:bCs w:val="0"/>
        </w:rPr>
        <w:t xml:space="preserve">Административный регламент </w:t>
      </w:r>
    </w:p>
    <w:p w14:paraId="4C24243C" w14:textId="77777777" w:rsidR="00AF0DCF" w:rsidRDefault="00524385" w:rsidP="00524385">
      <w:pPr>
        <w:pStyle w:val="25"/>
        <w:tabs>
          <w:tab w:val="left" w:pos="720"/>
        </w:tabs>
        <w:spacing w:after="0" w:line="240" w:lineRule="auto"/>
        <w:ind w:left="0" w:firstLine="0"/>
        <w:jc w:val="center"/>
        <w:outlineLvl w:val="0"/>
        <w:rPr>
          <w:b w:val="0"/>
          <w:bCs w:val="0"/>
        </w:rPr>
      </w:pPr>
      <w:r w:rsidRPr="00125F37">
        <w:rPr>
          <w:b w:val="0"/>
          <w:bCs w:val="0"/>
        </w:rPr>
        <w:t xml:space="preserve"> «Предоставление разрешения на осуществление земляных работ»</w:t>
      </w:r>
    </w:p>
    <w:p w14:paraId="1EE64408" w14:textId="218F0291" w:rsidR="00524385" w:rsidRPr="00125F37" w:rsidRDefault="00524385" w:rsidP="00524385">
      <w:pPr>
        <w:pStyle w:val="25"/>
        <w:tabs>
          <w:tab w:val="left" w:pos="720"/>
        </w:tabs>
        <w:spacing w:after="0" w:line="240" w:lineRule="auto"/>
        <w:ind w:left="0" w:firstLine="0"/>
        <w:jc w:val="center"/>
        <w:outlineLvl w:val="0"/>
        <w:rPr>
          <w:b w:val="0"/>
          <w:bCs w:val="0"/>
        </w:rPr>
      </w:pPr>
      <w:r w:rsidRPr="00125F37">
        <w:rPr>
          <w:b w:val="0"/>
          <w:bCs w:val="0"/>
        </w:rPr>
        <w:t xml:space="preserve"> на территории Сосновского муниципального района</w:t>
      </w:r>
    </w:p>
    <w:p w14:paraId="02CCA4E0" w14:textId="77777777" w:rsidR="00524385" w:rsidRPr="00125F37" w:rsidRDefault="00524385" w:rsidP="00524385">
      <w:pPr>
        <w:pStyle w:val="25"/>
        <w:tabs>
          <w:tab w:val="left" w:pos="720"/>
        </w:tabs>
        <w:spacing w:after="0" w:line="240" w:lineRule="auto"/>
        <w:ind w:left="0" w:firstLine="0"/>
        <w:jc w:val="center"/>
        <w:outlineLvl w:val="0"/>
        <w:rPr>
          <w:b w:val="0"/>
          <w:bCs w:val="0"/>
        </w:rPr>
      </w:pPr>
    </w:p>
    <w:p w14:paraId="7FDDE12A" w14:textId="77777777" w:rsidR="00524385" w:rsidRPr="00125F37" w:rsidRDefault="00524385" w:rsidP="00524385">
      <w:pPr>
        <w:pStyle w:val="25"/>
        <w:numPr>
          <w:ilvl w:val="0"/>
          <w:numId w:val="3"/>
        </w:numPr>
        <w:tabs>
          <w:tab w:val="left" w:pos="720"/>
        </w:tabs>
        <w:spacing w:after="0" w:line="240" w:lineRule="auto"/>
        <w:jc w:val="center"/>
        <w:outlineLvl w:val="0"/>
        <w:rPr>
          <w:b w:val="0"/>
          <w:bCs w:val="0"/>
        </w:rPr>
      </w:pPr>
      <w:bookmarkStart w:id="0" w:name="bookmark38"/>
      <w:bookmarkEnd w:id="0"/>
      <w:r w:rsidRPr="00125F37">
        <w:rPr>
          <w:b w:val="0"/>
          <w:bCs w:val="0"/>
        </w:rPr>
        <w:t>О</w:t>
      </w:r>
      <w:bookmarkStart w:id="1" w:name="_Toc103862233"/>
      <w:bookmarkStart w:id="2" w:name="_Toc103862198"/>
      <w:bookmarkStart w:id="3" w:name="_Toc103863860"/>
      <w:bookmarkStart w:id="4" w:name="bookmark39"/>
      <w:bookmarkStart w:id="5" w:name="bookmark36"/>
      <w:bookmarkStart w:id="6" w:name="_Toc103877679"/>
      <w:r w:rsidRPr="00125F37">
        <w:rPr>
          <w:b w:val="0"/>
          <w:bCs w:val="0"/>
        </w:rPr>
        <w:t>бщие положения</w:t>
      </w:r>
      <w:bookmarkEnd w:id="1"/>
      <w:bookmarkEnd w:id="2"/>
      <w:bookmarkEnd w:id="3"/>
      <w:bookmarkEnd w:id="4"/>
      <w:bookmarkEnd w:id="5"/>
      <w:bookmarkEnd w:id="6"/>
    </w:p>
    <w:p w14:paraId="7E140683" w14:textId="77777777" w:rsidR="00524385" w:rsidRPr="00125F37" w:rsidRDefault="00524385" w:rsidP="00524385">
      <w:pPr>
        <w:pStyle w:val="34"/>
        <w:keepNext/>
        <w:keepLines/>
        <w:numPr>
          <w:ilvl w:val="0"/>
          <w:numId w:val="4"/>
        </w:numPr>
        <w:tabs>
          <w:tab w:val="left" w:pos="355"/>
        </w:tabs>
        <w:spacing w:after="0" w:line="240" w:lineRule="auto"/>
        <w:ind w:left="0" w:firstLine="709"/>
        <w:jc w:val="both"/>
        <w:rPr>
          <w:b w:val="0"/>
          <w:bCs w:val="0"/>
          <w:i w:val="0"/>
          <w:iCs w:val="0"/>
          <w:sz w:val="28"/>
          <w:szCs w:val="28"/>
        </w:rPr>
      </w:pPr>
      <w:bookmarkStart w:id="7" w:name="bookmark42"/>
      <w:bookmarkStart w:id="8" w:name="_Toc103863861"/>
      <w:bookmarkStart w:id="9" w:name="_Toc103862234"/>
      <w:bookmarkStart w:id="10" w:name="bookmark43"/>
      <w:bookmarkStart w:id="11" w:name="_Toc103877680"/>
      <w:bookmarkStart w:id="12" w:name="bookmark40"/>
      <w:bookmarkStart w:id="13" w:name="_Toc103862199"/>
      <w:bookmarkEnd w:id="7"/>
      <w:r w:rsidRPr="00125F37">
        <w:rPr>
          <w:b w:val="0"/>
          <w:bCs w:val="0"/>
          <w:i w:val="0"/>
          <w:iCs w:val="0"/>
          <w:sz w:val="28"/>
          <w:szCs w:val="28"/>
        </w:rPr>
        <w:t>Предмет регулирования Административного регламента</w:t>
      </w:r>
      <w:bookmarkEnd w:id="8"/>
      <w:bookmarkEnd w:id="9"/>
      <w:bookmarkEnd w:id="10"/>
      <w:bookmarkEnd w:id="11"/>
      <w:bookmarkEnd w:id="12"/>
      <w:bookmarkEnd w:id="13"/>
    </w:p>
    <w:p w14:paraId="614AC2E7" w14:textId="206BF20C" w:rsidR="00524385" w:rsidRPr="00125F37" w:rsidRDefault="00524385" w:rsidP="00524385">
      <w:pPr>
        <w:pStyle w:val="110"/>
        <w:numPr>
          <w:ilvl w:val="1"/>
          <w:numId w:val="4"/>
        </w:numPr>
        <w:tabs>
          <w:tab w:val="left" w:pos="1414"/>
        </w:tabs>
        <w:spacing w:after="0" w:line="240" w:lineRule="auto"/>
        <w:ind w:left="0" w:firstLine="709"/>
        <w:jc w:val="both"/>
        <w:rPr>
          <w:sz w:val="28"/>
          <w:szCs w:val="28"/>
        </w:rPr>
      </w:pPr>
      <w:bookmarkStart w:id="14" w:name="bookmark44"/>
      <w:bookmarkEnd w:id="14"/>
      <w:r w:rsidRPr="00125F37">
        <w:rPr>
          <w:sz w:val="28"/>
          <w:szCs w:val="28"/>
        </w:rPr>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Сосновского муниципального района (далее - Муниципальная услуга) администрацией  Сосновского муниципального района (далее - администрация).</w:t>
      </w:r>
    </w:p>
    <w:p w14:paraId="0C2406BE" w14:textId="1B6EEA2F" w:rsidR="00524385" w:rsidRPr="00125F37" w:rsidRDefault="00524385" w:rsidP="00524385">
      <w:pPr>
        <w:pStyle w:val="110"/>
        <w:numPr>
          <w:ilvl w:val="1"/>
          <w:numId w:val="4"/>
        </w:numPr>
        <w:tabs>
          <w:tab w:val="left" w:pos="1414"/>
        </w:tabs>
        <w:spacing w:after="0" w:line="240" w:lineRule="auto"/>
        <w:ind w:left="0" w:firstLine="709"/>
        <w:jc w:val="both"/>
        <w:rPr>
          <w:sz w:val="28"/>
          <w:szCs w:val="28"/>
        </w:rPr>
      </w:pPr>
      <w:bookmarkStart w:id="15" w:name="bookmark45"/>
      <w:bookmarkEnd w:id="15"/>
      <w:r w:rsidRPr="00125F37">
        <w:rPr>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14:paraId="5D234CF0" w14:textId="77777777" w:rsidR="00524385" w:rsidRPr="00125F37" w:rsidRDefault="00524385" w:rsidP="00524385">
      <w:pPr>
        <w:pStyle w:val="110"/>
        <w:numPr>
          <w:ilvl w:val="1"/>
          <w:numId w:val="4"/>
        </w:numPr>
        <w:tabs>
          <w:tab w:val="left" w:pos="1414"/>
        </w:tabs>
        <w:spacing w:after="0" w:line="240" w:lineRule="auto"/>
        <w:ind w:left="0" w:firstLine="709"/>
        <w:jc w:val="both"/>
        <w:rPr>
          <w:sz w:val="28"/>
          <w:szCs w:val="28"/>
        </w:rPr>
      </w:pPr>
      <w:bookmarkStart w:id="16" w:name="bookmark46"/>
      <w:bookmarkEnd w:id="16"/>
      <w:r w:rsidRPr="00125F37">
        <w:rPr>
          <w:sz w:val="28"/>
          <w:szCs w:val="28"/>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2E4B6995" w14:textId="77777777" w:rsidR="00524385" w:rsidRPr="00125F37" w:rsidRDefault="00524385" w:rsidP="00524385">
      <w:pPr>
        <w:pStyle w:val="110"/>
        <w:numPr>
          <w:ilvl w:val="1"/>
          <w:numId w:val="4"/>
        </w:numPr>
        <w:tabs>
          <w:tab w:val="left" w:pos="1414"/>
        </w:tabs>
        <w:spacing w:after="0" w:line="240" w:lineRule="auto"/>
        <w:ind w:left="0" w:firstLine="709"/>
        <w:jc w:val="both"/>
        <w:rPr>
          <w:sz w:val="28"/>
          <w:szCs w:val="28"/>
        </w:rPr>
      </w:pPr>
      <w:bookmarkStart w:id="17" w:name="bookmark47"/>
      <w:bookmarkEnd w:id="17"/>
      <w:r w:rsidRPr="00125F37">
        <w:rPr>
          <w:sz w:val="28"/>
          <w:szCs w:val="28"/>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14:paraId="1E1E3D2B" w14:textId="77777777" w:rsidR="00524385" w:rsidRPr="00125F37" w:rsidRDefault="00524385" w:rsidP="00524385">
      <w:pPr>
        <w:pStyle w:val="110"/>
        <w:numPr>
          <w:ilvl w:val="2"/>
          <w:numId w:val="4"/>
        </w:numPr>
        <w:tabs>
          <w:tab w:val="left" w:pos="1414"/>
        </w:tabs>
        <w:spacing w:after="0" w:line="240" w:lineRule="auto"/>
        <w:ind w:left="0" w:firstLine="709"/>
        <w:jc w:val="both"/>
        <w:rPr>
          <w:sz w:val="28"/>
          <w:szCs w:val="28"/>
        </w:rPr>
      </w:pPr>
      <w:bookmarkStart w:id="18" w:name="bookmark48"/>
      <w:bookmarkEnd w:id="18"/>
      <w:r w:rsidRPr="00125F37">
        <w:rPr>
          <w:sz w:val="28"/>
          <w:szCs w:val="28"/>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091D4B67" w14:textId="77777777" w:rsidR="00524385" w:rsidRPr="00125F37" w:rsidRDefault="00524385" w:rsidP="00524385">
      <w:pPr>
        <w:pStyle w:val="110"/>
        <w:numPr>
          <w:ilvl w:val="2"/>
          <w:numId w:val="4"/>
        </w:numPr>
        <w:tabs>
          <w:tab w:val="left" w:pos="1414"/>
        </w:tabs>
        <w:spacing w:after="0" w:line="240" w:lineRule="auto"/>
        <w:ind w:left="0" w:firstLine="709"/>
        <w:jc w:val="both"/>
        <w:rPr>
          <w:sz w:val="28"/>
          <w:szCs w:val="28"/>
        </w:rPr>
      </w:pPr>
      <w:bookmarkStart w:id="19" w:name="bookmark49"/>
      <w:bookmarkEnd w:id="19"/>
      <w:r w:rsidRPr="00125F37">
        <w:rPr>
          <w:sz w:val="28"/>
          <w:szCs w:val="28"/>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43E26B69" w14:textId="77777777" w:rsidR="00524385" w:rsidRPr="00125F37" w:rsidRDefault="00524385" w:rsidP="00524385">
      <w:pPr>
        <w:pStyle w:val="110"/>
        <w:numPr>
          <w:ilvl w:val="2"/>
          <w:numId w:val="4"/>
        </w:numPr>
        <w:tabs>
          <w:tab w:val="left" w:pos="1414"/>
        </w:tabs>
        <w:spacing w:after="0" w:line="240" w:lineRule="auto"/>
        <w:ind w:left="0" w:firstLine="709"/>
        <w:jc w:val="both"/>
        <w:rPr>
          <w:sz w:val="28"/>
          <w:szCs w:val="28"/>
        </w:rPr>
      </w:pPr>
      <w:bookmarkStart w:id="20" w:name="bookmark50"/>
      <w:bookmarkEnd w:id="20"/>
      <w:r w:rsidRPr="00125F37">
        <w:rPr>
          <w:sz w:val="28"/>
          <w:szCs w:val="28"/>
        </w:rPr>
        <w:t>инженерные изыскания;</w:t>
      </w:r>
    </w:p>
    <w:p w14:paraId="603F6F70" w14:textId="77777777" w:rsidR="00524385" w:rsidRPr="00125F37" w:rsidRDefault="00524385" w:rsidP="00524385">
      <w:pPr>
        <w:pStyle w:val="110"/>
        <w:numPr>
          <w:ilvl w:val="2"/>
          <w:numId w:val="4"/>
        </w:numPr>
        <w:tabs>
          <w:tab w:val="left" w:pos="1420"/>
        </w:tabs>
        <w:spacing w:after="0" w:line="240" w:lineRule="auto"/>
        <w:ind w:left="0" w:firstLine="709"/>
        <w:jc w:val="both"/>
        <w:rPr>
          <w:sz w:val="28"/>
          <w:szCs w:val="28"/>
        </w:rPr>
      </w:pPr>
      <w:bookmarkStart w:id="21" w:name="bookmark51"/>
      <w:bookmarkEnd w:id="21"/>
      <w:r w:rsidRPr="00125F37">
        <w:rPr>
          <w:sz w:val="28"/>
          <w:szCs w:val="28"/>
        </w:rPr>
        <w:t xml:space="preserve">капитальный, текущий ремонт зданий, строений сооружений, сетей </w:t>
      </w:r>
      <w:r w:rsidRPr="00125F37">
        <w:rPr>
          <w:sz w:val="28"/>
          <w:szCs w:val="28"/>
        </w:rPr>
        <w:lastRenderedPageBreak/>
        <w:t>инженерно</w:t>
      </w:r>
      <w:r w:rsidRPr="00125F37">
        <w:rPr>
          <w:sz w:val="28"/>
          <w:szCs w:val="28"/>
        </w:rP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7CA302C9" w14:textId="77777777" w:rsidR="00524385" w:rsidRPr="00125F37" w:rsidRDefault="00524385" w:rsidP="00524385">
      <w:pPr>
        <w:pStyle w:val="110"/>
        <w:numPr>
          <w:ilvl w:val="2"/>
          <w:numId w:val="4"/>
        </w:numPr>
        <w:tabs>
          <w:tab w:val="left" w:pos="1530"/>
        </w:tabs>
        <w:spacing w:after="0" w:line="240" w:lineRule="auto"/>
        <w:ind w:left="0" w:firstLine="709"/>
        <w:jc w:val="both"/>
        <w:rPr>
          <w:sz w:val="28"/>
          <w:szCs w:val="28"/>
        </w:rPr>
      </w:pPr>
      <w:bookmarkStart w:id="22" w:name="bookmark52"/>
      <w:bookmarkEnd w:id="22"/>
      <w:r w:rsidRPr="00125F37">
        <w:rPr>
          <w:sz w:val="28"/>
          <w:szCs w:val="28"/>
        </w:rPr>
        <w:t>размещение и установка объектов, в том числе некапитальных объектов, на землях или земельных участках, находящихся в муниципальной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муниципальной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14AED6D4" w14:textId="77777777" w:rsidR="00524385" w:rsidRPr="00125F37" w:rsidRDefault="00524385" w:rsidP="00524385">
      <w:pPr>
        <w:pStyle w:val="110"/>
        <w:numPr>
          <w:ilvl w:val="2"/>
          <w:numId w:val="4"/>
        </w:numPr>
        <w:tabs>
          <w:tab w:val="left" w:pos="1414"/>
        </w:tabs>
        <w:spacing w:after="0" w:line="240" w:lineRule="auto"/>
        <w:ind w:left="0" w:firstLine="709"/>
        <w:jc w:val="both"/>
        <w:rPr>
          <w:sz w:val="28"/>
          <w:szCs w:val="28"/>
        </w:rPr>
      </w:pPr>
      <w:bookmarkStart w:id="23" w:name="bookmark53"/>
      <w:bookmarkEnd w:id="23"/>
      <w:r w:rsidRPr="00125F37">
        <w:rPr>
          <w:sz w:val="28"/>
          <w:szCs w:val="28"/>
        </w:rPr>
        <w:t xml:space="preserve">аварийно-восстановительный ремонт, </w:t>
      </w:r>
      <w:r w:rsidRPr="00125F37">
        <w:rPr>
          <w:color w:val="auto"/>
          <w:sz w:val="28"/>
          <w:szCs w:val="28"/>
        </w:rPr>
        <w:t>в том числе</w:t>
      </w:r>
      <w:r w:rsidRPr="00125F37">
        <w:rPr>
          <w:sz w:val="28"/>
          <w:szCs w:val="28"/>
        </w:rPr>
        <w:t xml:space="preserve"> сетей инженерно-технического обеспечения, сооружений;</w:t>
      </w:r>
    </w:p>
    <w:p w14:paraId="12743598" w14:textId="77777777" w:rsidR="00524385" w:rsidRPr="00125F37" w:rsidRDefault="00524385" w:rsidP="00524385">
      <w:pPr>
        <w:pStyle w:val="110"/>
        <w:numPr>
          <w:ilvl w:val="2"/>
          <w:numId w:val="4"/>
        </w:numPr>
        <w:tabs>
          <w:tab w:val="left" w:pos="1420"/>
        </w:tabs>
        <w:spacing w:after="0" w:line="240" w:lineRule="auto"/>
        <w:ind w:left="0" w:firstLine="709"/>
        <w:jc w:val="both"/>
        <w:rPr>
          <w:sz w:val="28"/>
          <w:szCs w:val="28"/>
        </w:rPr>
      </w:pPr>
      <w:bookmarkStart w:id="24" w:name="bookmark54"/>
      <w:bookmarkEnd w:id="24"/>
      <w:r w:rsidRPr="00125F37">
        <w:rPr>
          <w:sz w:val="28"/>
          <w:szCs w:val="28"/>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0F38D300" w14:textId="77777777" w:rsidR="00524385" w:rsidRPr="00125F37" w:rsidRDefault="00524385" w:rsidP="00524385">
      <w:pPr>
        <w:pStyle w:val="110"/>
        <w:numPr>
          <w:ilvl w:val="2"/>
          <w:numId w:val="4"/>
        </w:numPr>
        <w:tabs>
          <w:tab w:val="left" w:pos="1414"/>
        </w:tabs>
        <w:spacing w:after="0" w:line="240" w:lineRule="auto"/>
        <w:ind w:left="0" w:firstLine="709"/>
        <w:jc w:val="both"/>
        <w:rPr>
          <w:sz w:val="28"/>
          <w:szCs w:val="28"/>
        </w:rPr>
      </w:pPr>
      <w:bookmarkStart w:id="25" w:name="bookmark55"/>
      <w:bookmarkEnd w:id="25"/>
      <w:r w:rsidRPr="00125F37">
        <w:rPr>
          <w:sz w:val="28"/>
          <w:szCs w:val="28"/>
        </w:rPr>
        <w:t>Проведение работ по сохранению объектов культурного наследия (в том числе, проведение археологических полевых работ);</w:t>
      </w:r>
    </w:p>
    <w:p w14:paraId="1203651E" w14:textId="06623651" w:rsidR="00524385" w:rsidRPr="00125F37" w:rsidRDefault="00524385" w:rsidP="00524385">
      <w:pPr>
        <w:pStyle w:val="110"/>
        <w:numPr>
          <w:ilvl w:val="2"/>
          <w:numId w:val="4"/>
        </w:numPr>
        <w:tabs>
          <w:tab w:val="left" w:pos="1414"/>
        </w:tabs>
        <w:spacing w:after="0" w:line="240" w:lineRule="auto"/>
        <w:ind w:left="0" w:firstLine="709"/>
        <w:jc w:val="both"/>
        <w:rPr>
          <w:sz w:val="28"/>
          <w:szCs w:val="28"/>
        </w:rPr>
      </w:pPr>
      <w:bookmarkStart w:id="26" w:name="bookmark56"/>
      <w:bookmarkEnd w:id="26"/>
      <w:r w:rsidRPr="00125F37">
        <w:rPr>
          <w:sz w:val="28"/>
          <w:szCs w:val="28"/>
        </w:rPr>
        <w:t>благоустройство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благоустройство) и вертикальная планировка территорий, за исключением работ по посадке деревьев, кустарников, благоустройства газонов.</w:t>
      </w:r>
    </w:p>
    <w:p w14:paraId="274AF9A1" w14:textId="77777777" w:rsidR="00524385" w:rsidRPr="00125F37" w:rsidRDefault="00524385" w:rsidP="00524385">
      <w:pPr>
        <w:pStyle w:val="34"/>
        <w:keepNext/>
        <w:keepLines/>
        <w:numPr>
          <w:ilvl w:val="0"/>
          <w:numId w:val="4"/>
        </w:numPr>
        <w:tabs>
          <w:tab w:val="left" w:pos="363"/>
        </w:tabs>
        <w:spacing w:after="0" w:line="240" w:lineRule="auto"/>
        <w:ind w:left="0" w:firstLine="709"/>
        <w:jc w:val="both"/>
        <w:rPr>
          <w:b w:val="0"/>
          <w:bCs w:val="0"/>
          <w:i w:val="0"/>
          <w:iCs w:val="0"/>
          <w:sz w:val="28"/>
          <w:szCs w:val="28"/>
        </w:rPr>
      </w:pPr>
      <w:bookmarkStart w:id="27" w:name="bookmark58"/>
      <w:bookmarkStart w:id="28" w:name="bookmark62"/>
      <w:bookmarkStart w:id="29" w:name="bookmark57"/>
      <w:bookmarkStart w:id="30" w:name="bookmark59"/>
      <w:bookmarkStart w:id="31" w:name="bookmark63"/>
      <w:bookmarkStart w:id="32" w:name="_Toc103862235"/>
      <w:bookmarkStart w:id="33" w:name="_Toc103862200"/>
      <w:bookmarkStart w:id="34" w:name="_Toc103877681"/>
      <w:bookmarkStart w:id="35" w:name="_Toc103863862"/>
      <w:bookmarkStart w:id="36" w:name="bookmark60"/>
      <w:bookmarkEnd w:id="27"/>
      <w:bookmarkEnd w:id="28"/>
      <w:bookmarkEnd w:id="29"/>
      <w:bookmarkEnd w:id="30"/>
      <w:r w:rsidRPr="00125F37">
        <w:rPr>
          <w:b w:val="0"/>
          <w:bCs w:val="0"/>
          <w:i w:val="0"/>
          <w:iCs w:val="0"/>
          <w:sz w:val="28"/>
          <w:szCs w:val="28"/>
        </w:rPr>
        <w:t>Лица, имеющие право на получение Муниципальной услуги</w:t>
      </w:r>
      <w:bookmarkEnd w:id="31"/>
      <w:bookmarkEnd w:id="32"/>
      <w:bookmarkEnd w:id="33"/>
      <w:bookmarkEnd w:id="34"/>
      <w:bookmarkEnd w:id="35"/>
      <w:bookmarkEnd w:id="36"/>
    </w:p>
    <w:p w14:paraId="02576524" w14:textId="77777777" w:rsidR="00524385" w:rsidRPr="00125F37" w:rsidRDefault="00524385" w:rsidP="00524385">
      <w:pPr>
        <w:pStyle w:val="110"/>
        <w:numPr>
          <w:ilvl w:val="1"/>
          <w:numId w:val="4"/>
        </w:numPr>
        <w:tabs>
          <w:tab w:val="left" w:pos="1276"/>
        </w:tabs>
        <w:spacing w:after="0" w:line="240" w:lineRule="auto"/>
        <w:ind w:left="0" w:firstLine="709"/>
        <w:jc w:val="both"/>
        <w:rPr>
          <w:sz w:val="28"/>
          <w:szCs w:val="28"/>
        </w:rPr>
      </w:pPr>
      <w:bookmarkStart w:id="37" w:name="bookmark64"/>
      <w:bookmarkEnd w:id="37"/>
      <w:r w:rsidRPr="00125F37">
        <w:rPr>
          <w:sz w:val="28"/>
          <w:szCs w:val="28"/>
        </w:rP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14:paraId="6DCFCCC6" w14:textId="77777777" w:rsidR="00524385" w:rsidRPr="00125F37" w:rsidRDefault="00524385" w:rsidP="00524385">
      <w:pPr>
        <w:pStyle w:val="110"/>
        <w:numPr>
          <w:ilvl w:val="1"/>
          <w:numId w:val="4"/>
        </w:numPr>
        <w:tabs>
          <w:tab w:val="left" w:pos="1276"/>
        </w:tabs>
        <w:spacing w:after="0" w:line="240" w:lineRule="auto"/>
        <w:ind w:left="0" w:firstLine="709"/>
        <w:jc w:val="both"/>
        <w:rPr>
          <w:sz w:val="28"/>
          <w:szCs w:val="28"/>
        </w:rPr>
      </w:pPr>
      <w:r w:rsidRPr="00125F37">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ins w:id="38" w:author="Колесникова Елена Александровна" w:date="2022-05-04T11:35:00Z">
        <w:r w:rsidRPr="00125F37">
          <w:rPr>
            <w:sz w:val="28"/>
            <w:szCs w:val="28"/>
          </w:rPr>
          <w:t>.</w:t>
        </w:r>
      </w:ins>
    </w:p>
    <w:p w14:paraId="57EFB8B3" w14:textId="77777777" w:rsidR="00524385" w:rsidRPr="00125F37" w:rsidRDefault="00524385" w:rsidP="00524385">
      <w:pPr>
        <w:pStyle w:val="34"/>
        <w:keepNext/>
        <w:keepLines/>
        <w:numPr>
          <w:ilvl w:val="0"/>
          <w:numId w:val="4"/>
        </w:numPr>
        <w:tabs>
          <w:tab w:val="left" w:pos="1078"/>
        </w:tabs>
        <w:spacing w:after="0" w:line="240" w:lineRule="auto"/>
        <w:ind w:left="0" w:firstLine="709"/>
        <w:jc w:val="both"/>
        <w:rPr>
          <w:b w:val="0"/>
          <w:bCs w:val="0"/>
          <w:i w:val="0"/>
          <w:iCs w:val="0"/>
          <w:sz w:val="28"/>
          <w:szCs w:val="28"/>
        </w:rPr>
      </w:pPr>
      <w:bookmarkStart w:id="39" w:name="bookmark72"/>
      <w:bookmarkStart w:id="40" w:name="bookmark65"/>
      <w:bookmarkStart w:id="41" w:name="bookmark73"/>
      <w:bookmarkStart w:id="42" w:name="bookmark70"/>
      <w:bookmarkStart w:id="43" w:name="_Toc103863863"/>
      <w:bookmarkStart w:id="44" w:name="_Toc103862201"/>
      <w:bookmarkStart w:id="45" w:name="_Toc103862236"/>
      <w:bookmarkStart w:id="46" w:name="_Toc103877682"/>
      <w:bookmarkEnd w:id="39"/>
      <w:bookmarkEnd w:id="40"/>
      <w:r w:rsidRPr="00125F37">
        <w:rPr>
          <w:b w:val="0"/>
          <w:bCs w:val="0"/>
          <w:i w:val="0"/>
          <w:iCs w:val="0"/>
          <w:sz w:val="28"/>
          <w:szCs w:val="28"/>
        </w:rPr>
        <w:t>Требования к порядку информирования о предоставлении Муниципальной услуги</w:t>
      </w:r>
      <w:bookmarkEnd w:id="41"/>
      <w:bookmarkEnd w:id="42"/>
      <w:bookmarkEnd w:id="43"/>
      <w:bookmarkEnd w:id="44"/>
      <w:bookmarkEnd w:id="45"/>
      <w:bookmarkEnd w:id="46"/>
    </w:p>
    <w:p w14:paraId="228D83AB" w14:textId="0EB35BDC" w:rsidR="00524385" w:rsidRPr="00125F37" w:rsidRDefault="00524385" w:rsidP="00524385">
      <w:pPr>
        <w:pStyle w:val="110"/>
        <w:numPr>
          <w:ilvl w:val="1"/>
          <w:numId w:val="4"/>
        </w:numPr>
        <w:tabs>
          <w:tab w:val="left" w:pos="1246"/>
        </w:tabs>
        <w:spacing w:after="0" w:line="240" w:lineRule="auto"/>
        <w:ind w:left="0" w:firstLine="709"/>
        <w:jc w:val="both"/>
        <w:rPr>
          <w:sz w:val="28"/>
          <w:szCs w:val="28"/>
        </w:rPr>
      </w:pPr>
      <w:r w:rsidRPr="00125F37">
        <w:rPr>
          <w:sz w:val="28"/>
          <w:szCs w:val="28"/>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w:t>
      </w:r>
      <w:r w:rsidR="009A7839">
        <w:rPr>
          <w:sz w:val="28"/>
          <w:szCs w:val="28"/>
        </w:rPr>
        <w:t>а</w:t>
      </w:r>
      <w:r w:rsidRPr="00125F37">
        <w:rPr>
          <w:sz w:val="28"/>
          <w:szCs w:val="28"/>
        </w:rPr>
        <w:t xml:space="preserve">дминистрации, ответственной за предоставление Муниципальной </w:t>
      </w:r>
      <w:r w:rsidRPr="00125F37">
        <w:rPr>
          <w:sz w:val="28"/>
          <w:szCs w:val="28"/>
        </w:rPr>
        <w:lastRenderedPageBreak/>
        <w:t>услуги.</w:t>
      </w:r>
    </w:p>
    <w:p w14:paraId="2A010C64" w14:textId="2FBDB9A5" w:rsidR="00524385" w:rsidRPr="00125F37" w:rsidRDefault="00524385" w:rsidP="00524385">
      <w:pPr>
        <w:pStyle w:val="110"/>
        <w:numPr>
          <w:ilvl w:val="1"/>
          <w:numId w:val="4"/>
        </w:numPr>
        <w:tabs>
          <w:tab w:val="left" w:pos="1361"/>
        </w:tabs>
        <w:spacing w:after="0" w:line="240" w:lineRule="auto"/>
        <w:ind w:left="0" w:firstLine="709"/>
        <w:jc w:val="both"/>
        <w:rPr>
          <w:sz w:val="28"/>
          <w:szCs w:val="28"/>
        </w:rPr>
      </w:pPr>
      <w:bookmarkStart w:id="47" w:name="bookmark75"/>
      <w:bookmarkEnd w:id="47"/>
      <w:r w:rsidRPr="00125F37">
        <w:rPr>
          <w:sz w:val="28"/>
          <w:szCs w:val="28"/>
        </w:rPr>
        <w:t xml:space="preserve">На официальном сайте администрации в информационно-коммуникационной сети «Интернет» (далее - сеть Интернет), ЕПГУ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8">
        <w:r w:rsidRPr="00125F37">
          <w:rPr>
            <w:sz w:val="28"/>
            <w:szCs w:val="28"/>
            <w:u w:val="single"/>
          </w:rPr>
          <w:t>www.gosuslugi.ru</w:t>
        </w:r>
      </w:hyperlink>
      <w:r w:rsidRPr="00125F37">
        <w:rPr>
          <w:sz w:val="28"/>
          <w:szCs w:val="28"/>
          <w:u w:val="single"/>
        </w:rPr>
        <w:t xml:space="preserve"> (далее ЕПГУ) </w:t>
      </w:r>
      <w:r w:rsidRPr="00125F37">
        <w:rPr>
          <w:sz w:val="28"/>
          <w:szCs w:val="28"/>
        </w:rPr>
        <w:t>обязательному размещению подлежит следующая справочная информация:</w:t>
      </w:r>
    </w:p>
    <w:p w14:paraId="054526EF" w14:textId="1572D720" w:rsidR="00524385" w:rsidRPr="00125F37" w:rsidRDefault="00125F37" w:rsidP="00524385">
      <w:pPr>
        <w:pStyle w:val="110"/>
        <w:spacing w:after="0" w:line="240" w:lineRule="auto"/>
        <w:ind w:firstLine="709"/>
        <w:jc w:val="both"/>
        <w:rPr>
          <w:sz w:val="28"/>
          <w:szCs w:val="28"/>
        </w:rPr>
      </w:pPr>
      <w:r>
        <w:rPr>
          <w:rFonts w:eastAsia="Symbol"/>
          <w:sz w:val="28"/>
          <w:szCs w:val="28"/>
        </w:rPr>
        <w:t>-</w:t>
      </w:r>
      <w:r w:rsidR="00524385" w:rsidRPr="00125F37">
        <w:rPr>
          <w:sz w:val="28"/>
          <w:szCs w:val="28"/>
        </w:rPr>
        <w:t xml:space="preserve"> место нахождения и график работы </w:t>
      </w:r>
      <w:r>
        <w:rPr>
          <w:sz w:val="28"/>
          <w:szCs w:val="28"/>
        </w:rPr>
        <w:t>а</w:t>
      </w:r>
      <w:r w:rsidR="00524385" w:rsidRPr="00125F37">
        <w:rPr>
          <w:sz w:val="28"/>
          <w:szCs w:val="28"/>
        </w:rPr>
        <w:t>дминистрации, ее структурных подразделений, предоставляющих Муниципальную услугу;</w:t>
      </w:r>
    </w:p>
    <w:p w14:paraId="48F340B1" w14:textId="14CF2ABB" w:rsidR="00524385" w:rsidRPr="00125F37" w:rsidRDefault="00125F37" w:rsidP="00524385">
      <w:pPr>
        <w:pStyle w:val="110"/>
        <w:spacing w:after="0" w:line="240" w:lineRule="auto"/>
        <w:ind w:firstLine="709"/>
        <w:jc w:val="both"/>
        <w:rPr>
          <w:sz w:val="28"/>
          <w:szCs w:val="28"/>
        </w:rPr>
      </w:pPr>
      <w:r>
        <w:rPr>
          <w:rFonts w:eastAsia="Symbol"/>
          <w:sz w:val="28"/>
          <w:szCs w:val="28"/>
        </w:rPr>
        <w:t>-</w:t>
      </w:r>
      <w:r w:rsidR="00524385" w:rsidRPr="00125F37">
        <w:rPr>
          <w:sz w:val="28"/>
          <w:szCs w:val="28"/>
        </w:rPr>
        <w:t xml:space="preserve"> справочные телефоны структурных подразделений </w:t>
      </w:r>
      <w:r>
        <w:rPr>
          <w:sz w:val="28"/>
          <w:szCs w:val="28"/>
        </w:rPr>
        <w:t>а</w:t>
      </w:r>
      <w:r w:rsidR="00524385" w:rsidRPr="00125F37">
        <w:rPr>
          <w:sz w:val="28"/>
          <w:szCs w:val="28"/>
        </w:rPr>
        <w:t>дминистрации, участвующих в предоставлении Муниципальной услуги, в том числе номер телефона-автоинформатора;</w:t>
      </w:r>
    </w:p>
    <w:p w14:paraId="3705A409" w14:textId="56A4724A" w:rsidR="00524385" w:rsidRPr="00125F37" w:rsidRDefault="00125F37" w:rsidP="00524385">
      <w:pPr>
        <w:pStyle w:val="110"/>
        <w:spacing w:after="0" w:line="240" w:lineRule="auto"/>
        <w:ind w:firstLine="709"/>
        <w:jc w:val="both"/>
        <w:rPr>
          <w:sz w:val="28"/>
          <w:szCs w:val="28"/>
        </w:rPr>
      </w:pPr>
      <w:r>
        <w:rPr>
          <w:rFonts w:eastAsia="Symbol"/>
          <w:sz w:val="28"/>
          <w:szCs w:val="28"/>
        </w:rPr>
        <w:t>-</w:t>
      </w:r>
      <w:r w:rsidR="00524385" w:rsidRPr="00125F37">
        <w:rPr>
          <w:sz w:val="28"/>
          <w:szCs w:val="28"/>
        </w:rPr>
        <w:t xml:space="preserve"> адреса официального сайта, а также электронной почты и (или) формы обратной связи </w:t>
      </w:r>
      <w:r>
        <w:rPr>
          <w:sz w:val="28"/>
          <w:szCs w:val="28"/>
        </w:rPr>
        <w:t>а</w:t>
      </w:r>
      <w:r w:rsidR="00524385" w:rsidRPr="00125F37">
        <w:rPr>
          <w:sz w:val="28"/>
          <w:szCs w:val="28"/>
        </w:rPr>
        <w:t>дминистрации в сети «Интернет».</w:t>
      </w:r>
    </w:p>
    <w:p w14:paraId="6E72D006" w14:textId="77777777" w:rsidR="00524385" w:rsidRPr="00125F37" w:rsidRDefault="00524385" w:rsidP="00524385">
      <w:pPr>
        <w:pStyle w:val="110"/>
        <w:numPr>
          <w:ilvl w:val="1"/>
          <w:numId w:val="4"/>
        </w:numPr>
        <w:tabs>
          <w:tab w:val="left" w:pos="1361"/>
        </w:tabs>
        <w:spacing w:after="0" w:line="240" w:lineRule="auto"/>
        <w:ind w:left="0" w:firstLine="709"/>
        <w:jc w:val="both"/>
        <w:rPr>
          <w:sz w:val="28"/>
          <w:szCs w:val="28"/>
        </w:rPr>
      </w:pPr>
      <w:bookmarkStart w:id="48" w:name="bookmark77"/>
      <w:bookmarkStart w:id="49" w:name="bookmark76"/>
      <w:bookmarkEnd w:id="48"/>
      <w:bookmarkEnd w:id="49"/>
      <w:r w:rsidRPr="00125F37">
        <w:rPr>
          <w:sz w:val="28"/>
          <w:szCs w:val="28"/>
        </w:rPr>
        <w:t>Информирование Заявителей по вопросам предоставления Муниципальной услуги осуществляется:</w:t>
      </w:r>
    </w:p>
    <w:p w14:paraId="45A35F74" w14:textId="1A61C063" w:rsidR="00524385" w:rsidRPr="00125F37" w:rsidRDefault="00524385" w:rsidP="00524385">
      <w:pPr>
        <w:pStyle w:val="110"/>
        <w:tabs>
          <w:tab w:val="left" w:pos="1088"/>
        </w:tabs>
        <w:spacing w:after="0" w:line="240" w:lineRule="auto"/>
        <w:ind w:firstLine="709"/>
        <w:jc w:val="both"/>
        <w:rPr>
          <w:sz w:val="28"/>
          <w:szCs w:val="28"/>
        </w:rPr>
      </w:pPr>
      <w:bookmarkStart w:id="50" w:name="bookmark78"/>
      <w:r w:rsidRPr="00125F37">
        <w:rPr>
          <w:sz w:val="28"/>
          <w:szCs w:val="28"/>
        </w:rPr>
        <w:t>а</w:t>
      </w:r>
      <w:bookmarkEnd w:id="50"/>
      <w:r w:rsidRPr="00125F37">
        <w:rPr>
          <w:sz w:val="28"/>
          <w:szCs w:val="28"/>
        </w:rPr>
        <w:t>)</w:t>
      </w:r>
      <w:r w:rsidRPr="00125F37">
        <w:rPr>
          <w:sz w:val="28"/>
          <w:szCs w:val="28"/>
        </w:rPr>
        <w:tab/>
        <w:t xml:space="preserve">путем размещения информации на сайте </w:t>
      </w:r>
      <w:r w:rsidR="009A7839">
        <w:rPr>
          <w:sz w:val="28"/>
          <w:szCs w:val="28"/>
        </w:rPr>
        <w:t>а</w:t>
      </w:r>
      <w:r w:rsidRPr="00125F37">
        <w:rPr>
          <w:sz w:val="28"/>
          <w:szCs w:val="28"/>
        </w:rPr>
        <w:t>дминистрации, ЕПГУ.</w:t>
      </w:r>
    </w:p>
    <w:p w14:paraId="2791C6ED" w14:textId="0F60C42B" w:rsidR="00524385" w:rsidRPr="00125F37" w:rsidRDefault="00524385" w:rsidP="00524385">
      <w:pPr>
        <w:pStyle w:val="110"/>
        <w:tabs>
          <w:tab w:val="left" w:pos="1210"/>
        </w:tabs>
        <w:spacing w:after="0" w:line="240" w:lineRule="auto"/>
        <w:ind w:firstLine="709"/>
        <w:jc w:val="both"/>
        <w:rPr>
          <w:sz w:val="28"/>
          <w:szCs w:val="28"/>
        </w:rPr>
      </w:pPr>
      <w:bookmarkStart w:id="51" w:name="bookmark79"/>
      <w:r w:rsidRPr="00125F37">
        <w:rPr>
          <w:sz w:val="28"/>
          <w:szCs w:val="28"/>
        </w:rPr>
        <w:t>б</w:t>
      </w:r>
      <w:bookmarkEnd w:id="51"/>
      <w:r w:rsidRPr="00125F37">
        <w:rPr>
          <w:sz w:val="28"/>
          <w:szCs w:val="28"/>
        </w:rPr>
        <w:t>)</w:t>
      </w:r>
      <w:r w:rsidRPr="00125F37">
        <w:rPr>
          <w:sz w:val="28"/>
          <w:szCs w:val="28"/>
        </w:rPr>
        <w:tab/>
        <w:t xml:space="preserve">должностным лицом </w:t>
      </w:r>
      <w:r w:rsidR="00125F37">
        <w:rPr>
          <w:sz w:val="28"/>
          <w:szCs w:val="28"/>
        </w:rPr>
        <w:t>а</w:t>
      </w:r>
      <w:r w:rsidRPr="00125F37">
        <w:rPr>
          <w:sz w:val="28"/>
          <w:szCs w:val="28"/>
        </w:rPr>
        <w:t xml:space="preserve">дминистрации, ответственным за предоставление Муниципальной услуги, при непосредственном обращении Заявителя в </w:t>
      </w:r>
      <w:r w:rsidR="00125F37">
        <w:rPr>
          <w:sz w:val="28"/>
          <w:szCs w:val="28"/>
        </w:rPr>
        <w:t>а</w:t>
      </w:r>
      <w:r w:rsidRPr="00125F37">
        <w:rPr>
          <w:sz w:val="28"/>
          <w:szCs w:val="28"/>
        </w:rPr>
        <w:t>дминистрацию;</w:t>
      </w:r>
    </w:p>
    <w:p w14:paraId="1E892726" w14:textId="77777777" w:rsidR="00524385" w:rsidRPr="00125F37" w:rsidRDefault="00524385" w:rsidP="00524385">
      <w:pPr>
        <w:pStyle w:val="110"/>
        <w:tabs>
          <w:tab w:val="left" w:pos="1107"/>
        </w:tabs>
        <w:spacing w:after="0" w:line="240" w:lineRule="auto"/>
        <w:ind w:firstLine="709"/>
        <w:jc w:val="both"/>
        <w:rPr>
          <w:sz w:val="28"/>
          <w:szCs w:val="28"/>
        </w:rPr>
      </w:pPr>
      <w:bookmarkStart w:id="52" w:name="bookmark80"/>
      <w:r w:rsidRPr="00125F37">
        <w:rPr>
          <w:sz w:val="28"/>
          <w:szCs w:val="28"/>
        </w:rPr>
        <w:t>в</w:t>
      </w:r>
      <w:bookmarkEnd w:id="52"/>
      <w:r w:rsidRPr="00125F37">
        <w:rPr>
          <w:sz w:val="28"/>
          <w:szCs w:val="28"/>
        </w:rPr>
        <w:t>)</w:t>
      </w:r>
      <w:r w:rsidRPr="00125F37">
        <w:rPr>
          <w:sz w:val="28"/>
          <w:szCs w:val="28"/>
        </w:rPr>
        <w:tab/>
        <w:t>путем публикации информационных материалов в средствах массовой информации;</w:t>
      </w:r>
    </w:p>
    <w:p w14:paraId="0EAFA75D" w14:textId="07AF8B94" w:rsidR="00524385" w:rsidRPr="00125F37" w:rsidRDefault="00524385" w:rsidP="00524385">
      <w:pPr>
        <w:pStyle w:val="110"/>
        <w:tabs>
          <w:tab w:val="left" w:pos="1088"/>
        </w:tabs>
        <w:spacing w:after="0" w:line="240" w:lineRule="auto"/>
        <w:ind w:firstLine="709"/>
        <w:jc w:val="both"/>
        <w:rPr>
          <w:sz w:val="28"/>
          <w:szCs w:val="28"/>
        </w:rPr>
      </w:pPr>
      <w:bookmarkStart w:id="53" w:name="bookmark81"/>
      <w:r w:rsidRPr="00125F37">
        <w:rPr>
          <w:sz w:val="28"/>
          <w:szCs w:val="28"/>
        </w:rPr>
        <w:t>г</w:t>
      </w:r>
      <w:bookmarkEnd w:id="53"/>
      <w:r w:rsidRPr="00125F37">
        <w:rPr>
          <w:sz w:val="28"/>
          <w:szCs w:val="28"/>
        </w:rPr>
        <w:t>)</w:t>
      </w:r>
      <w:r w:rsidRPr="00125F37">
        <w:rPr>
          <w:sz w:val="28"/>
          <w:szCs w:val="28"/>
        </w:rPr>
        <w:tab/>
        <w:t xml:space="preserve">путем размещения брошюр, буклетов и других печатных материалов в помещениях </w:t>
      </w:r>
      <w:r w:rsidR="00125F37">
        <w:rPr>
          <w:sz w:val="28"/>
          <w:szCs w:val="28"/>
        </w:rPr>
        <w:t>а</w:t>
      </w:r>
      <w:r w:rsidRPr="00125F37">
        <w:rPr>
          <w:sz w:val="28"/>
          <w:szCs w:val="28"/>
        </w:rPr>
        <w:t>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03B44400" w14:textId="77777777" w:rsidR="00524385" w:rsidRPr="00125F37" w:rsidRDefault="00524385" w:rsidP="00524385">
      <w:pPr>
        <w:pStyle w:val="110"/>
        <w:tabs>
          <w:tab w:val="left" w:pos="1112"/>
        </w:tabs>
        <w:spacing w:after="0" w:line="240" w:lineRule="auto"/>
        <w:ind w:firstLine="709"/>
        <w:jc w:val="both"/>
        <w:rPr>
          <w:sz w:val="28"/>
          <w:szCs w:val="28"/>
        </w:rPr>
      </w:pPr>
      <w:bookmarkStart w:id="54" w:name="bookmark82"/>
      <w:r w:rsidRPr="00125F37">
        <w:rPr>
          <w:sz w:val="28"/>
          <w:szCs w:val="28"/>
        </w:rPr>
        <w:t>д</w:t>
      </w:r>
      <w:bookmarkEnd w:id="54"/>
      <w:r w:rsidRPr="00125F37">
        <w:rPr>
          <w:sz w:val="28"/>
          <w:szCs w:val="28"/>
        </w:rPr>
        <w:t>)</w:t>
      </w:r>
      <w:r w:rsidRPr="00125F37">
        <w:rPr>
          <w:sz w:val="28"/>
          <w:szCs w:val="28"/>
        </w:rPr>
        <w:tab/>
        <w:t>посредством телефонной и факсимильной связи;</w:t>
      </w:r>
    </w:p>
    <w:p w14:paraId="35A163BB" w14:textId="77777777" w:rsidR="00524385" w:rsidRPr="00125F37" w:rsidRDefault="00524385" w:rsidP="00524385">
      <w:pPr>
        <w:pStyle w:val="110"/>
        <w:tabs>
          <w:tab w:val="left" w:pos="1098"/>
        </w:tabs>
        <w:spacing w:after="0" w:line="240" w:lineRule="auto"/>
        <w:ind w:firstLine="709"/>
        <w:jc w:val="both"/>
        <w:rPr>
          <w:sz w:val="28"/>
          <w:szCs w:val="28"/>
        </w:rPr>
      </w:pPr>
      <w:bookmarkStart w:id="55" w:name="bookmark83"/>
      <w:r w:rsidRPr="00125F37">
        <w:rPr>
          <w:sz w:val="28"/>
          <w:szCs w:val="28"/>
        </w:rPr>
        <w:t>е</w:t>
      </w:r>
      <w:bookmarkEnd w:id="55"/>
      <w:r w:rsidRPr="00125F37">
        <w:rPr>
          <w:sz w:val="28"/>
          <w:szCs w:val="28"/>
        </w:rPr>
        <w:t>)</w:t>
      </w:r>
      <w:r w:rsidRPr="00125F37">
        <w:rPr>
          <w:sz w:val="28"/>
          <w:szCs w:val="28"/>
        </w:rPr>
        <w:tab/>
        <w:t>посредством ответов на письменные и устные обращения Заявителей по вопросу предоставления Муниципальной услуги.</w:t>
      </w:r>
    </w:p>
    <w:p w14:paraId="0B7BCB76" w14:textId="7A9567F6" w:rsidR="00524385" w:rsidRPr="00125F37" w:rsidRDefault="00524385" w:rsidP="00524385">
      <w:pPr>
        <w:pStyle w:val="110"/>
        <w:numPr>
          <w:ilvl w:val="1"/>
          <w:numId w:val="4"/>
        </w:numPr>
        <w:tabs>
          <w:tab w:val="left" w:pos="1242"/>
        </w:tabs>
        <w:spacing w:after="0" w:line="240" w:lineRule="auto"/>
        <w:ind w:left="0" w:firstLine="709"/>
        <w:jc w:val="both"/>
        <w:rPr>
          <w:sz w:val="28"/>
          <w:szCs w:val="28"/>
        </w:rPr>
      </w:pPr>
      <w:bookmarkStart w:id="56" w:name="bookmark84"/>
      <w:bookmarkEnd w:id="56"/>
      <w:r w:rsidRPr="00125F37">
        <w:rPr>
          <w:sz w:val="28"/>
          <w:szCs w:val="28"/>
        </w:rPr>
        <w:t xml:space="preserve">На ЕПГУ и сайте </w:t>
      </w:r>
      <w:r w:rsidR="00125F37">
        <w:rPr>
          <w:sz w:val="28"/>
          <w:szCs w:val="28"/>
        </w:rPr>
        <w:t>а</w:t>
      </w:r>
      <w:r w:rsidRPr="00125F37">
        <w:rPr>
          <w:sz w:val="28"/>
          <w:szCs w:val="28"/>
        </w:rPr>
        <w:t>дминистрации в целях информирования Заявителей по вопросам предоставления Муниципальной услуги размещается следующая информация:</w:t>
      </w:r>
    </w:p>
    <w:p w14:paraId="27392F22" w14:textId="77777777" w:rsidR="00524385" w:rsidRPr="00125F37" w:rsidRDefault="00524385" w:rsidP="00524385">
      <w:pPr>
        <w:pStyle w:val="110"/>
        <w:tabs>
          <w:tab w:val="left" w:pos="1083"/>
        </w:tabs>
        <w:spacing w:after="0" w:line="240" w:lineRule="auto"/>
        <w:ind w:firstLine="709"/>
        <w:jc w:val="both"/>
        <w:rPr>
          <w:sz w:val="28"/>
          <w:szCs w:val="28"/>
        </w:rPr>
      </w:pPr>
      <w:bookmarkStart w:id="57" w:name="bookmark85"/>
      <w:r w:rsidRPr="00125F37">
        <w:rPr>
          <w:sz w:val="28"/>
          <w:szCs w:val="28"/>
        </w:rPr>
        <w:t>а</w:t>
      </w:r>
      <w:bookmarkEnd w:id="57"/>
      <w:r w:rsidRPr="00125F37">
        <w:rPr>
          <w:sz w:val="28"/>
          <w:szCs w:val="28"/>
        </w:rPr>
        <w:t>)</w:t>
      </w:r>
      <w:r w:rsidRPr="00125F37">
        <w:rPr>
          <w:sz w:val="28"/>
          <w:szCs w:val="28"/>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7D1E6D8" w14:textId="77777777" w:rsidR="00524385" w:rsidRPr="00125F37" w:rsidRDefault="00524385" w:rsidP="00524385">
      <w:pPr>
        <w:pStyle w:val="110"/>
        <w:tabs>
          <w:tab w:val="left" w:pos="1107"/>
        </w:tabs>
        <w:spacing w:after="0" w:line="240" w:lineRule="auto"/>
        <w:ind w:firstLine="709"/>
        <w:jc w:val="both"/>
        <w:rPr>
          <w:sz w:val="28"/>
          <w:szCs w:val="28"/>
        </w:rPr>
      </w:pPr>
      <w:bookmarkStart w:id="58" w:name="bookmark86"/>
      <w:r w:rsidRPr="00125F37">
        <w:rPr>
          <w:sz w:val="28"/>
          <w:szCs w:val="28"/>
        </w:rPr>
        <w:t>б</w:t>
      </w:r>
      <w:bookmarkEnd w:id="58"/>
      <w:r w:rsidRPr="00125F37">
        <w:rPr>
          <w:sz w:val="28"/>
          <w:szCs w:val="28"/>
        </w:rPr>
        <w:t>)</w:t>
      </w:r>
      <w:r w:rsidRPr="00125F37">
        <w:rPr>
          <w:sz w:val="28"/>
          <w:szCs w:val="28"/>
        </w:rPr>
        <w:tab/>
        <w:t>перечень лиц, имеющих право на получение Муниципальной услуги;</w:t>
      </w:r>
    </w:p>
    <w:p w14:paraId="2A91CEDA" w14:textId="77777777" w:rsidR="00524385" w:rsidRPr="00125F37" w:rsidRDefault="00524385" w:rsidP="00524385">
      <w:pPr>
        <w:pStyle w:val="110"/>
        <w:tabs>
          <w:tab w:val="left" w:pos="1107"/>
        </w:tabs>
        <w:spacing w:after="0" w:line="240" w:lineRule="auto"/>
        <w:ind w:firstLine="709"/>
        <w:jc w:val="both"/>
        <w:rPr>
          <w:sz w:val="28"/>
          <w:szCs w:val="28"/>
        </w:rPr>
      </w:pPr>
      <w:bookmarkStart w:id="59" w:name="bookmark87"/>
      <w:r w:rsidRPr="00125F37">
        <w:rPr>
          <w:sz w:val="28"/>
          <w:szCs w:val="28"/>
        </w:rPr>
        <w:t>в</w:t>
      </w:r>
      <w:bookmarkEnd w:id="59"/>
      <w:r w:rsidRPr="00125F37">
        <w:rPr>
          <w:sz w:val="28"/>
          <w:szCs w:val="28"/>
        </w:rPr>
        <w:t>)</w:t>
      </w:r>
      <w:r w:rsidRPr="00125F37">
        <w:rPr>
          <w:sz w:val="28"/>
          <w:szCs w:val="28"/>
        </w:rPr>
        <w:tab/>
        <w:t>срок предоставления Муниципальной услуги;</w:t>
      </w:r>
    </w:p>
    <w:p w14:paraId="36B947A1" w14:textId="77777777" w:rsidR="00524385" w:rsidRPr="00125F37" w:rsidRDefault="00524385" w:rsidP="00524385">
      <w:pPr>
        <w:pStyle w:val="110"/>
        <w:tabs>
          <w:tab w:val="left" w:pos="1102"/>
        </w:tabs>
        <w:spacing w:after="0" w:line="240" w:lineRule="auto"/>
        <w:ind w:firstLine="709"/>
        <w:jc w:val="both"/>
        <w:rPr>
          <w:sz w:val="28"/>
          <w:szCs w:val="28"/>
        </w:rPr>
      </w:pPr>
      <w:bookmarkStart w:id="60" w:name="bookmark88"/>
      <w:r w:rsidRPr="00125F37">
        <w:rPr>
          <w:sz w:val="28"/>
          <w:szCs w:val="28"/>
        </w:rPr>
        <w:t>г</w:t>
      </w:r>
      <w:bookmarkEnd w:id="60"/>
      <w:r w:rsidRPr="00125F37">
        <w:rPr>
          <w:sz w:val="28"/>
          <w:szCs w:val="28"/>
        </w:rPr>
        <w:t>)</w:t>
      </w:r>
      <w:r w:rsidRPr="00125F37">
        <w:rPr>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CFDBB6F" w14:textId="77777777" w:rsidR="00524385" w:rsidRPr="00125F37" w:rsidRDefault="00524385" w:rsidP="00524385">
      <w:pPr>
        <w:pStyle w:val="110"/>
        <w:tabs>
          <w:tab w:val="left" w:pos="1102"/>
        </w:tabs>
        <w:spacing w:after="0" w:line="240" w:lineRule="auto"/>
        <w:ind w:firstLine="709"/>
        <w:jc w:val="both"/>
        <w:rPr>
          <w:sz w:val="28"/>
          <w:szCs w:val="28"/>
        </w:rPr>
      </w:pPr>
      <w:bookmarkStart w:id="61" w:name="bookmark89"/>
      <w:r w:rsidRPr="00125F37">
        <w:rPr>
          <w:sz w:val="28"/>
          <w:szCs w:val="28"/>
        </w:rPr>
        <w:t>д</w:t>
      </w:r>
      <w:bookmarkEnd w:id="61"/>
      <w:r w:rsidRPr="00125F37">
        <w:rPr>
          <w:sz w:val="28"/>
          <w:szCs w:val="28"/>
        </w:rPr>
        <w:t>)</w:t>
      </w:r>
      <w:r w:rsidRPr="00125F37">
        <w:rPr>
          <w:sz w:val="28"/>
          <w:szCs w:val="28"/>
        </w:rPr>
        <w:tab/>
        <w:t>исчерпывающий перечень оснований для приостановления или отказа в предоставлении Муниципальной услуги;</w:t>
      </w:r>
    </w:p>
    <w:p w14:paraId="2D0C8A43" w14:textId="77777777" w:rsidR="00524385" w:rsidRPr="00125F37" w:rsidRDefault="00524385" w:rsidP="00524385">
      <w:pPr>
        <w:pStyle w:val="110"/>
        <w:tabs>
          <w:tab w:val="left" w:pos="1102"/>
        </w:tabs>
        <w:spacing w:after="0" w:line="240" w:lineRule="auto"/>
        <w:ind w:firstLine="709"/>
        <w:jc w:val="both"/>
        <w:rPr>
          <w:sz w:val="28"/>
          <w:szCs w:val="28"/>
        </w:rPr>
      </w:pPr>
      <w:bookmarkStart w:id="62" w:name="bookmark90"/>
      <w:r w:rsidRPr="00125F37">
        <w:rPr>
          <w:sz w:val="28"/>
          <w:szCs w:val="28"/>
        </w:rPr>
        <w:t>е</w:t>
      </w:r>
      <w:bookmarkEnd w:id="62"/>
      <w:r w:rsidRPr="00125F37">
        <w:rPr>
          <w:sz w:val="28"/>
          <w:szCs w:val="28"/>
        </w:rPr>
        <w:t>)</w:t>
      </w:r>
      <w:r w:rsidRPr="00125F37">
        <w:rPr>
          <w:sz w:val="28"/>
          <w:szCs w:val="28"/>
        </w:rPr>
        <w:tab/>
        <w:t xml:space="preserve">информация о праве на досудебное (внесудебное) обжалование </w:t>
      </w:r>
      <w:r w:rsidRPr="00125F37">
        <w:rPr>
          <w:sz w:val="28"/>
          <w:szCs w:val="28"/>
        </w:rPr>
        <w:lastRenderedPageBreak/>
        <w:t>действий (бездействия) и решений, принятых (осуществляемых) в ходе предоставления Муниципальной услуги;</w:t>
      </w:r>
    </w:p>
    <w:p w14:paraId="5520E669" w14:textId="77777777" w:rsidR="00524385" w:rsidRPr="00125F37" w:rsidRDefault="00524385" w:rsidP="00524385">
      <w:pPr>
        <w:pStyle w:val="110"/>
        <w:tabs>
          <w:tab w:val="left" w:pos="1146"/>
        </w:tabs>
        <w:spacing w:after="0" w:line="240" w:lineRule="auto"/>
        <w:ind w:firstLine="709"/>
        <w:jc w:val="both"/>
        <w:rPr>
          <w:sz w:val="28"/>
          <w:szCs w:val="28"/>
        </w:rPr>
      </w:pPr>
      <w:bookmarkStart w:id="63" w:name="bookmark91"/>
      <w:r w:rsidRPr="00125F37">
        <w:rPr>
          <w:sz w:val="28"/>
          <w:szCs w:val="28"/>
        </w:rPr>
        <w:t>ж</w:t>
      </w:r>
      <w:bookmarkEnd w:id="63"/>
      <w:r w:rsidRPr="00125F37">
        <w:rPr>
          <w:sz w:val="28"/>
          <w:szCs w:val="28"/>
        </w:rPr>
        <w:t>)</w:t>
      </w:r>
      <w:r w:rsidRPr="00125F37">
        <w:rPr>
          <w:sz w:val="28"/>
          <w:szCs w:val="28"/>
        </w:rPr>
        <w:tab/>
        <w:t>формы заявлений (уведомлений, сообщений), используемые при предоставлении Муниципальной услуги.</w:t>
      </w:r>
    </w:p>
    <w:p w14:paraId="6A341B37" w14:textId="470DEA4E" w:rsidR="00524385" w:rsidRPr="00125F37" w:rsidRDefault="00524385" w:rsidP="00524385">
      <w:pPr>
        <w:pStyle w:val="110"/>
        <w:numPr>
          <w:ilvl w:val="1"/>
          <w:numId w:val="4"/>
        </w:numPr>
        <w:tabs>
          <w:tab w:val="left" w:pos="1251"/>
        </w:tabs>
        <w:spacing w:after="0" w:line="240" w:lineRule="auto"/>
        <w:ind w:left="0" w:firstLine="709"/>
        <w:jc w:val="both"/>
        <w:rPr>
          <w:sz w:val="28"/>
          <w:szCs w:val="28"/>
        </w:rPr>
      </w:pPr>
      <w:bookmarkStart w:id="64" w:name="bookmark92"/>
      <w:bookmarkEnd w:id="64"/>
      <w:r w:rsidRPr="00125F37">
        <w:rPr>
          <w:sz w:val="28"/>
          <w:szCs w:val="28"/>
        </w:rPr>
        <w:t xml:space="preserve">Информация на ЕПГУ и сайте </w:t>
      </w:r>
      <w:r w:rsidR="00125F37">
        <w:rPr>
          <w:sz w:val="28"/>
          <w:szCs w:val="28"/>
        </w:rPr>
        <w:t>а</w:t>
      </w:r>
      <w:r w:rsidRPr="00125F37">
        <w:rPr>
          <w:sz w:val="28"/>
          <w:szCs w:val="28"/>
        </w:rPr>
        <w:t>дминистрации о порядке и сроках предоставления Муниципальной услуги предоставляется бесплатно.</w:t>
      </w:r>
    </w:p>
    <w:p w14:paraId="6C04FB59" w14:textId="3D818803" w:rsidR="00524385" w:rsidRPr="00125F37" w:rsidRDefault="00524385" w:rsidP="00524385">
      <w:pPr>
        <w:pStyle w:val="110"/>
        <w:numPr>
          <w:ilvl w:val="1"/>
          <w:numId w:val="4"/>
        </w:numPr>
        <w:tabs>
          <w:tab w:val="left" w:pos="1256"/>
        </w:tabs>
        <w:spacing w:after="0" w:line="240" w:lineRule="auto"/>
        <w:ind w:left="0" w:firstLine="709"/>
        <w:jc w:val="both"/>
        <w:rPr>
          <w:sz w:val="28"/>
          <w:szCs w:val="28"/>
        </w:rPr>
      </w:pPr>
      <w:bookmarkStart w:id="65" w:name="bookmark93"/>
      <w:bookmarkEnd w:id="65"/>
      <w:r w:rsidRPr="00125F37">
        <w:rPr>
          <w:sz w:val="28"/>
          <w:szCs w:val="28"/>
        </w:rPr>
        <w:t xml:space="preserve">На сайте </w:t>
      </w:r>
      <w:r w:rsidR="00125F37">
        <w:rPr>
          <w:sz w:val="28"/>
          <w:szCs w:val="28"/>
        </w:rPr>
        <w:t>а</w:t>
      </w:r>
      <w:r w:rsidRPr="00125F37">
        <w:rPr>
          <w:sz w:val="28"/>
          <w:szCs w:val="28"/>
        </w:rPr>
        <w:t>дминистрации дополнительно размещаются:</w:t>
      </w:r>
    </w:p>
    <w:p w14:paraId="162B7487" w14:textId="4A74B6A3" w:rsidR="00524385" w:rsidRPr="00125F37" w:rsidRDefault="00524385" w:rsidP="00524385">
      <w:pPr>
        <w:pStyle w:val="110"/>
        <w:tabs>
          <w:tab w:val="left" w:pos="1074"/>
        </w:tabs>
        <w:spacing w:after="0" w:line="240" w:lineRule="auto"/>
        <w:ind w:firstLine="709"/>
        <w:jc w:val="both"/>
        <w:rPr>
          <w:sz w:val="28"/>
          <w:szCs w:val="28"/>
        </w:rPr>
      </w:pPr>
      <w:bookmarkStart w:id="66" w:name="bookmark94"/>
      <w:r w:rsidRPr="00125F37">
        <w:rPr>
          <w:sz w:val="28"/>
          <w:szCs w:val="28"/>
        </w:rPr>
        <w:t>а</w:t>
      </w:r>
      <w:bookmarkEnd w:id="66"/>
      <w:r w:rsidRPr="00125F37">
        <w:rPr>
          <w:sz w:val="28"/>
          <w:szCs w:val="28"/>
        </w:rPr>
        <w:t>)</w:t>
      </w:r>
      <w:r w:rsidRPr="00125F37">
        <w:rPr>
          <w:sz w:val="28"/>
          <w:szCs w:val="28"/>
        </w:rPr>
        <w:tab/>
        <w:t xml:space="preserve">полные наименования и почтовые адреса </w:t>
      </w:r>
      <w:r w:rsidR="00125F37">
        <w:rPr>
          <w:sz w:val="28"/>
          <w:szCs w:val="28"/>
        </w:rPr>
        <w:t>а</w:t>
      </w:r>
      <w:r w:rsidRPr="00125F37">
        <w:rPr>
          <w:sz w:val="28"/>
          <w:szCs w:val="28"/>
        </w:rPr>
        <w:t>дминистрации, непосредственно предоставляющей Муниципальную услугу;</w:t>
      </w:r>
    </w:p>
    <w:p w14:paraId="1C2227CD" w14:textId="684D30F7" w:rsidR="00524385" w:rsidRPr="00125F37" w:rsidRDefault="00524385" w:rsidP="00524385">
      <w:pPr>
        <w:pStyle w:val="110"/>
        <w:tabs>
          <w:tab w:val="left" w:pos="1102"/>
        </w:tabs>
        <w:spacing w:after="0" w:line="240" w:lineRule="auto"/>
        <w:ind w:firstLine="709"/>
        <w:jc w:val="both"/>
        <w:rPr>
          <w:sz w:val="28"/>
          <w:szCs w:val="28"/>
        </w:rPr>
      </w:pPr>
      <w:bookmarkStart w:id="67" w:name="bookmark95"/>
      <w:r w:rsidRPr="00125F37">
        <w:rPr>
          <w:sz w:val="28"/>
          <w:szCs w:val="28"/>
        </w:rPr>
        <w:t>б</w:t>
      </w:r>
      <w:bookmarkEnd w:id="67"/>
      <w:r w:rsidRPr="00125F37">
        <w:rPr>
          <w:sz w:val="28"/>
          <w:szCs w:val="28"/>
        </w:rPr>
        <w:t>)</w:t>
      </w:r>
      <w:r w:rsidRPr="00125F37">
        <w:rPr>
          <w:sz w:val="28"/>
          <w:szCs w:val="28"/>
        </w:rPr>
        <w:tab/>
        <w:t xml:space="preserve">номера телефонов-автоинформаторов (при наличии), справочные номера телефонов структурных подразделений </w:t>
      </w:r>
      <w:r w:rsidR="00125F37">
        <w:rPr>
          <w:sz w:val="28"/>
          <w:szCs w:val="28"/>
        </w:rPr>
        <w:t>а</w:t>
      </w:r>
      <w:r w:rsidRPr="00125F37">
        <w:rPr>
          <w:sz w:val="28"/>
          <w:szCs w:val="28"/>
        </w:rPr>
        <w:t>дминистрации, непосредственно предоставляющей Муниципальную услугу;</w:t>
      </w:r>
    </w:p>
    <w:p w14:paraId="655DA542" w14:textId="1799835D" w:rsidR="00524385" w:rsidRPr="00125F37" w:rsidRDefault="00524385" w:rsidP="00524385">
      <w:pPr>
        <w:pStyle w:val="110"/>
        <w:tabs>
          <w:tab w:val="left" w:pos="1107"/>
        </w:tabs>
        <w:spacing w:after="0" w:line="240" w:lineRule="auto"/>
        <w:ind w:firstLine="709"/>
        <w:jc w:val="both"/>
        <w:rPr>
          <w:sz w:val="28"/>
          <w:szCs w:val="28"/>
        </w:rPr>
      </w:pPr>
      <w:bookmarkStart w:id="68" w:name="bookmark96"/>
      <w:r w:rsidRPr="00125F37">
        <w:rPr>
          <w:sz w:val="28"/>
          <w:szCs w:val="28"/>
        </w:rPr>
        <w:t>в</w:t>
      </w:r>
      <w:bookmarkEnd w:id="68"/>
      <w:r w:rsidRPr="00125F37">
        <w:rPr>
          <w:sz w:val="28"/>
          <w:szCs w:val="28"/>
        </w:rPr>
        <w:t>)</w:t>
      </w:r>
      <w:r w:rsidRPr="00125F37">
        <w:rPr>
          <w:sz w:val="28"/>
          <w:szCs w:val="28"/>
        </w:rPr>
        <w:tab/>
        <w:t xml:space="preserve">режим работы </w:t>
      </w:r>
      <w:r w:rsidR="00125F37">
        <w:rPr>
          <w:sz w:val="28"/>
          <w:szCs w:val="28"/>
        </w:rPr>
        <w:t>а</w:t>
      </w:r>
      <w:r w:rsidRPr="00125F37">
        <w:rPr>
          <w:sz w:val="28"/>
          <w:szCs w:val="28"/>
        </w:rPr>
        <w:t>дминистрации;</w:t>
      </w:r>
    </w:p>
    <w:p w14:paraId="5499C13F" w14:textId="77777777" w:rsidR="00524385" w:rsidRPr="00125F37" w:rsidRDefault="00524385" w:rsidP="00524385">
      <w:pPr>
        <w:pStyle w:val="110"/>
        <w:tabs>
          <w:tab w:val="left" w:pos="1093"/>
        </w:tabs>
        <w:spacing w:after="0" w:line="240" w:lineRule="auto"/>
        <w:ind w:firstLine="709"/>
        <w:jc w:val="both"/>
        <w:rPr>
          <w:sz w:val="28"/>
          <w:szCs w:val="28"/>
        </w:rPr>
      </w:pPr>
      <w:bookmarkStart w:id="69" w:name="bookmark97"/>
      <w:r w:rsidRPr="00125F37">
        <w:rPr>
          <w:sz w:val="28"/>
          <w:szCs w:val="28"/>
        </w:rPr>
        <w:t>г</w:t>
      </w:r>
      <w:bookmarkEnd w:id="69"/>
      <w:r w:rsidRPr="00125F37">
        <w:rPr>
          <w:sz w:val="28"/>
          <w:szCs w:val="28"/>
        </w:rPr>
        <w:t>)</w:t>
      </w:r>
      <w:r w:rsidRPr="00125F37">
        <w:rPr>
          <w:sz w:val="28"/>
          <w:szCs w:val="28"/>
        </w:rPr>
        <w:tab/>
        <w:t>график работы подразделения, непосредственно предоставляющего Муниципальную услугу;</w:t>
      </w:r>
    </w:p>
    <w:p w14:paraId="299779C9" w14:textId="04F24E76" w:rsidR="00524385" w:rsidRPr="00125F37" w:rsidRDefault="00524385" w:rsidP="00524385">
      <w:pPr>
        <w:pStyle w:val="110"/>
        <w:tabs>
          <w:tab w:val="left" w:pos="1098"/>
        </w:tabs>
        <w:spacing w:after="0" w:line="240" w:lineRule="auto"/>
        <w:ind w:firstLine="709"/>
        <w:jc w:val="both"/>
        <w:rPr>
          <w:sz w:val="28"/>
          <w:szCs w:val="28"/>
        </w:rPr>
      </w:pPr>
      <w:bookmarkStart w:id="70" w:name="bookmark98"/>
      <w:r w:rsidRPr="00125F37">
        <w:rPr>
          <w:sz w:val="28"/>
          <w:szCs w:val="28"/>
        </w:rPr>
        <w:t>д</w:t>
      </w:r>
      <w:bookmarkEnd w:id="70"/>
      <w:r w:rsidRPr="00125F37">
        <w:rPr>
          <w:sz w:val="28"/>
          <w:szCs w:val="28"/>
        </w:rPr>
        <w:t>)</w:t>
      </w:r>
      <w:r w:rsidRPr="00125F37">
        <w:rPr>
          <w:sz w:val="28"/>
          <w:szCs w:val="28"/>
        </w:rPr>
        <w:tab/>
        <w:t xml:space="preserve">выдержки из нормативных правовых актов, содержащих нормы, регулирующие деятельность </w:t>
      </w:r>
      <w:r w:rsidR="00125F37">
        <w:rPr>
          <w:sz w:val="28"/>
          <w:szCs w:val="28"/>
        </w:rPr>
        <w:t>а</w:t>
      </w:r>
      <w:r w:rsidRPr="00125F37">
        <w:rPr>
          <w:sz w:val="28"/>
          <w:szCs w:val="28"/>
        </w:rPr>
        <w:t>дминистрации по предоставлению Муниципальной услуги;</w:t>
      </w:r>
    </w:p>
    <w:p w14:paraId="3327DD13" w14:textId="77777777" w:rsidR="00524385" w:rsidRPr="00125F37" w:rsidRDefault="00524385" w:rsidP="00524385">
      <w:pPr>
        <w:pStyle w:val="110"/>
        <w:tabs>
          <w:tab w:val="left" w:pos="1112"/>
        </w:tabs>
        <w:spacing w:after="0" w:line="240" w:lineRule="auto"/>
        <w:ind w:firstLine="709"/>
        <w:jc w:val="both"/>
        <w:rPr>
          <w:sz w:val="28"/>
          <w:szCs w:val="28"/>
        </w:rPr>
      </w:pPr>
      <w:bookmarkStart w:id="71" w:name="bookmark99"/>
      <w:r w:rsidRPr="00125F37">
        <w:rPr>
          <w:sz w:val="28"/>
          <w:szCs w:val="28"/>
        </w:rPr>
        <w:t>е</w:t>
      </w:r>
      <w:bookmarkEnd w:id="71"/>
      <w:r w:rsidRPr="00125F37">
        <w:rPr>
          <w:sz w:val="28"/>
          <w:szCs w:val="28"/>
        </w:rPr>
        <w:t>)</w:t>
      </w:r>
      <w:r w:rsidRPr="00125F37">
        <w:rPr>
          <w:sz w:val="28"/>
          <w:szCs w:val="28"/>
        </w:rPr>
        <w:tab/>
        <w:t>перечень лиц, имеющих право на получение Муниципальной услуги;</w:t>
      </w:r>
    </w:p>
    <w:p w14:paraId="1B58FF91" w14:textId="77777777" w:rsidR="00524385" w:rsidRPr="00125F37" w:rsidRDefault="00524385" w:rsidP="00524385">
      <w:pPr>
        <w:pStyle w:val="110"/>
        <w:tabs>
          <w:tab w:val="left" w:pos="1146"/>
        </w:tabs>
        <w:spacing w:after="0" w:line="240" w:lineRule="auto"/>
        <w:ind w:firstLine="709"/>
        <w:jc w:val="both"/>
        <w:rPr>
          <w:sz w:val="28"/>
          <w:szCs w:val="28"/>
        </w:rPr>
      </w:pPr>
      <w:bookmarkStart w:id="72" w:name="bookmark100"/>
      <w:r w:rsidRPr="00125F37">
        <w:rPr>
          <w:sz w:val="28"/>
          <w:szCs w:val="28"/>
        </w:rPr>
        <w:t>ж</w:t>
      </w:r>
      <w:bookmarkEnd w:id="72"/>
      <w:r w:rsidRPr="00125F37">
        <w:rPr>
          <w:sz w:val="28"/>
          <w:szCs w:val="28"/>
        </w:rPr>
        <w:t>)</w:t>
      </w:r>
      <w:r w:rsidRPr="00125F37">
        <w:rPr>
          <w:sz w:val="28"/>
          <w:szCs w:val="28"/>
        </w:rPr>
        <w:tab/>
        <w:t>формы заявлений (уведомлений, сообщений), используемые при предоставлении Муниципальной услуги, образцы и инструкции по заполнению;</w:t>
      </w:r>
    </w:p>
    <w:p w14:paraId="4051131A" w14:textId="77777777" w:rsidR="00524385" w:rsidRPr="00125F37" w:rsidRDefault="00524385" w:rsidP="00524385">
      <w:pPr>
        <w:pStyle w:val="110"/>
        <w:tabs>
          <w:tab w:val="left" w:pos="1155"/>
        </w:tabs>
        <w:spacing w:after="0" w:line="240" w:lineRule="auto"/>
        <w:ind w:firstLine="709"/>
        <w:jc w:val="both"/>
        <w:rPr>
          <w:sz w:val="28"/>
          <w:szCs w:val="28"/>
        </w:rPr>
      </w:pPr>
      <w:bookmarkStart w:id="73" w:name="bookmark101"/>
      <w:r w:rsidRPr="00125F37">
        <w:rPr>
          <w:sz w:val="28"/>
          <w:szCs w:val="28"/>
        </w:rPr>
        <w:t>з</w:t>
      </w:r>
      <w:bookmarkEnd w:id="73"/>
      <w:r w:rsidRPr="00125F37">
        <w:rPr>
          <w:sz w:val="28"/>
          <w:szCs w:val="28"/>
        </w:rPr>
        <w:t>)</w:t>
      </w:r>
      <w:r w:rsidRPr="00125F37">
        <w:rPr>
          <w:sz w:val="28"/>
          <w:szCs w:val="28"/>
        </w:rPr>
        <w:tab/>
        <w:t>порядок и способы предварительной записи на получение Муниципальной услуги;</w:t>
      </w:r>
    </w:p>
    <w:p w14:paraId="0156937B" w14:textId="77777777" w:rsidR="00524385" w:rsidRPr="00125F37" w:rsidRDefault="00524385" w:rsidP="00524385">
      <w:pPr>
        <w:pStyle w:val="110"/>
        <w:tabs>
          <w:tab w:val="left" w:pos="1112"/>
        </w:tabs>
        <w:spacing w:after="0" w:line="240" w:lineRule="auto"/>
        <w:ind w:firstLine="709"/>
        <w:jc w:val="both"/>
        <w:rPr>
          <w:sz w:val="28"/>
          <w:szCs w:val="28"/>
        </w:rPr>
      </w:pPr>
      <w:bookmarkStart w:id="74" w:name="bookmark102"/>
      <w:r w:rsidRPr="00125F37">
        <w:rPr>
          <w:sz w:val="28"/>
          <w:szCs w:val="28"/>
        </w:rPr>
        <w:t>и</w:t>
      </w:r>
      <w:bookmarkEnd w:id="74"/>
      <w:r w:rsidRPr="00125F37">
        <w:rPr>
          <w:sz w:val="28"/>
          <w:szCs w:val="28"/>
        </w:rPr>
        <w:t>)</w:t>
      </w:r>
      <w:r w:rsidRPr="00125F37">
        <w:rPr>
          <w:sz w:val="28"/>
          <w:szCs w:val="28"/>
        </w:rPr>
        <w:tab/>
        <w:t>текст Административного регламента с приложениями;</w:t>
      </w:r>
    </w:p>
    <w:p w14:paraId="716490A6" w14:textId="77777777" w:rsidR="00524385" w:rsidRPr="00125F37" w:rsidRDefault="00524385" w:rsidP="00524385">
      <w:pPr>
        <w:pStyle w:val="110"/>
        <w:tabs>
          <w:tab w:val="left" w:pos="1112"/>
        </w:tabs>
        <w:spacing w:after="0" w:line="240" w:lineRule="auto"/>
        <w:ind w:firstLine="709"/>
        <w:jc w:val="both"/>
        <w:rPr>
          <w:sz w:val="28"/>
          <w:szCs w:val="28"/>
        </w:rPr>
      </w:pPr>
      <w:bookmarkStart w:id="75" w:name="bookmark103"/>
      <w:r w:rsidRPr="00125F37">
        <w:rPr>
          <w:sz w:val="28"/>
          <w:szCs w:val="28"/>
        </w:rPr>
        <w:t>к</w:t>
      </w:r>
      <w:bookmarkEnd w:id="75"/>
      <w:r w:rsidRPr="00125F37">
        <w:rPr>
          <w:sz w:val="28"/>
          <w:szCs w:val="28"/>
        </w:rPr>
        <w:t>)</w:t>
      </w:r>
      <w:r w:rsidRPr="00125F37">
        <w:rPr>
          <w:sz w:val="28"/>
          <w:szCs w:val="28"/>
        </w:rPr>
        <w:tab/>
        <w:t>краткое описание порядка предоставления Муниципальной услуги;</w:t>
      </w:r>
    </w:p>
    <w:p w14:paraId="3A0E2EA3" w14:textId="6E42E81F" w:rsidR="00524385" w:rsidRPr="00125F37" w:rsidRDefault="00524385" w:rsidP="00524385">
      <w:pPr>
        <w:pStyle w:val="110"/>
        <w:tabs>
          <w:tab w:val="left" w:pos="1098"/>
        </w:tabs>
        <w:spacing w:after="0" w:line="240" w:lineRule="auto"/>
        <w:ind w:firstLine="709"/>
        <w:jc w:val="both"/>
        <w:rPr>
          <w:sz w:val="28"/>
          <w:szCs w:val="28"/>
        </w:rPr>
      </w:pPr>
      <w:bookmarkStart w:id="76" w:name="bookmark104"/>
      <w:r w:rsidRPr="00125F37">
        <w:rPr>
          <w:sz w:val="28"/>
          <w:szCs w:val="28"/>
        </w:rPr>
        <w:t>л</w:t>
      </w:r>
      <w:bookmarkEnd w:id="76"/>
      <w:r w:rsidRPr="00125F37">
        <w:rPr>
          <w:sz w:val="28"/>
          <w:szCs w:val="28"/>
        </w:rPr>
        <w:t>)</w:t>
      </w:r>
      <w:r w:rsidRPr="00125F37">
        <w:rPr>
          <w:sz w:val="28"/>
          <w:szCs w:val="28"/>
        </w:rPr>
        <w:tab/>
        <w:t xml:space="preserve">порядок обжалования решений, действий или бездействия должностных лиц </w:t>
      </w:r>
      <w:r w:rsidR="00125F37">
        <w:rPr>
          <w:sz w:val="28"/>
          <w:szCs w:val="28"/>
        </w:rPr>
        <w:t>а</w:t>
      </w:r>
      <w:r w:rsidRPr="00125F37">
        <w:rPr>
          <w:sz w:val="28"/>
          <w:szCs w:val="28"/>
        </w:rPr>
        <w:t>дминистрации, предоставляющих Муниципальную услугу.</w:t>
      </w:r>
    </w:p>
    <w:p w14:paraId="4D1FEBAC" w14:textId="1EF27EB0" w:rsidR="00524385" w:rsidRPr="00125F37" w:rsidRDefault="00524385" w:rsidP="00524385">
      <w:pPr>
        <w:pStyle w:val="110"/>
        <w:tabs>
          <w:tab w:val="left" w:pos="1131"/>
        </w:tabs>
        <w:spacing w:after="0" w:line="240" w:lineRule="auto"/>
        <w:ind w:firstLine="709"/>
        <w:jc w:val="both"/>
        <w:rPr>
          <w:sz w:val="28"/>
          <w:szCs w:val="28"/>
        </w:rPr>
      </w:pPr>
      <w:bookmarkStart w:id="77" w:name="bookmark105"/>
      <w:r w:rsidRPr="00125F37">
        <w:rPr>
          <w:sz w:val="28"/>
          <w:szCs w:val="28"/>
        </w:rPr>
        <w:t>м</w:t>
      </w:r>
      <w:bookmarkEnd w:id="77"/>
      <w:r w:rsidRPr="00125F37">
        <w:rPr>
          <w:sz w:val="28"/>
          <w:szCs w:val="28"/>
        </w:rPr>
        <w:t>)</w:t>
      </w:r>
      <w:r w:rsidRPr="00125F37">
        <w:rPr>
          <w:sz w:val="28"/>
          <w:szCs w:val="28"/>
        </w:rPr>
        <w:tab/>
        <w:t xml:space="preserve">информация о возможности участия Заявителей в оценке качества предоставления Муниципальной услуги, в том числе в оценке эффективности деятельности Главы </w:t>
      </w:r>
      <w:r w:rsidR="00125F37">
        <w:rPr>
          <w:sz w:val="28"/>
          <w:szCs w:val="28"/>
        </w:rPr>
        <w:t>а</w:t>
      </w:r>
      <w:r w:rsidRPr="00125F37">
        <w:rPr>
          <w:sz w:val="28"/>
          <w:szCs w:val="28"/>
        </w:rPr>
        <w:t>дминистрации, а также справочно-информационные материалы, содержащие сведения о порядке и способах проведения оценки.</w:t>
      </w:r>
    </w:p>
    <w:p w14:paraId="5CA0F1C3" w14:textId="7AB5E42B" w:rsidR="00524385" w:rsidRPr="00125F37" w:rsidRDefault="00524385" w:rsidP="00524385">
      <w:pPr>
        <w:pStyle w:val="110"/>
        <w:numPr>
          <w:ilvl w:val="1"/>
          <w:numId w:val="4"/>
        </w:numPr>
        <w:tabs>
          <w:tab w:val="left" w:pos="1246"/>
        </w:tabs>
        <w:spacing w:after="0" w:line="240" w:lineRule="auto"/>
        <w:ind w:left="0" w:firstLine="709"/>
        <w:jc w:val="both"/>
        <w:rPr>
          <w:sz w:val="28"/>
          <w:szCs w:val="28"/>
        </w:rPr>
      </w:pPr>
      <w:bookmarkStart w:id="78" w:name="bookmark106"/>
      <w:bookmarkEnd w:id="78"/>
      <w:r w:rsidRPr="00125F37">
        <w:rPr>
          <w:sz w:val="28"/>
          <w:szCs w:val="28"/>
        </w:rPr>
        <w:t xml:space="preserve">При информировании о порядке предоставления Муниципальной услуги по телефону должностное лицо </w:t>
      </w:r>
      <w:r w:rsidR="00125F37">
        <w:rPr>
          <w:sz w:val="28"/>
          <w:szCs w:val="28"/>
        </w:rPr>
        <w:t>а</w:t>
      </w:r>
      <w:r w:rsidRPr="00125F37">
        <w:rPr>
          <w:sz w:val="28"/>
          <w:szCs w:val="28"/>
        </w:rPr>
        <w:t xml:space="preserve">дминистрации, приняв вызов по телефону представляется: называет фамилию, имя, отчество (при наличии), должность, наименование структурного подразделения </w:t>
      </w:r>
      <w:r w:rsidR="001844EE">
        <w:rPr>
          <w:sz w:val="28"/>
          <w:szCs w:val="28"/>
        </w:rPr>
        <w:t>а</w:t>
      </w:r>
      <w:r w:rsidRPr="00125F37">
        <w:rPr>
          <w:sz w:val="28"/>
          <w:szCs w:val="28"/>
        </w:rPr>
        <w:t>дминистрации.</w:t>
      </w:r>
    </w:p>
    <w:p w14:paraId="25679C3C" w14:textId="12FE17C7" w:rsidR="00524385" w:rsidRPr="00125F37" w:rsidRDefault="00524385" w:rsidP="00524385">
      <w:pPr>
        <w:pStyle w:val="110"/>
        <w:spacing w:after="0" w:line="240" w:lineRule="auto"/>
        <w:ind w:firstLine="709"/>
        <w:jc w:val="both"/>
        <w:rPr>
          <w:sz w:val="28"/>
          <w:szCs w:val="28"/>
        </w:rPr>
      </w:pPr>
      <w:r w:rsidRPr="00125F37">
        <w:rPr>
          <w:sz w:val="28"/>
          <w:szCs w:val="28"/>
        </w:rPr>
        <w:t xml:space="preserve">Должностное лицо </w:t>
      </w:r>
      <w:r w:rsidR="00125F37">
        <w:rPr>
          <w:sz w:val="28"/>
          <w:szCs w:val="28"/>
        </w:rPr>
        <w:t>а</w:t>
      </w:r>
      <w:r w:rsidRPr="00125F37">
        <w:rPr>
          <w:sz w:val="28"/>
          <w:szCs w:val="28"/>
        </w:rPr>
        <w:t xml:space="preserve">дминистрации обязано сообщить Заявителю график приема, точный почтовый адрес </w:t>
      </w:r>
      <w:r w:rsidR="001844EE">
        <w:rPr>
          <w:sz w:val="28"/>
          <w:szCs w:val="28"/>
        </w:rPr>
        <w:t>а</w:t>
      </w:r>
      <w:r w:rsidRPr="00125F37">
        <w:rPr>
          <w:sz w:val="28"/>
          <w:szCs w:val="28"/>
        </w:rPr>
        <w:t>дминистрации, способ проезда к нему, способы предварительной записи для личного приема, требования к письменному обращению.</w:t>
      </w:r>
    </w:p>
    <w:p w14:paraId="12E16DD6" w14:textId="2C77E28E" w:rsidR="00524385" w:rsidRPr="00125F37" w:rsidRDefault="00524385" w:rsidP="00524385">
      <w:pPr>
        <w:pStyle w:val="110"/>
        <w:spacing w:after="0" w:line="240" w:lineRule="auto"/>
        <w:ind w:firstLine="709"/>
        <w:jc w:val="both"/>
        <w:rPr>
          <w:sz w:val="28"/>
          <w:szCs w:val="28"/>
        </w:rPr>
      </w:pPr>
      <w:r w:rsidRPr="00125F37">
        <w:rPr>
          <w:sz w:val="28"/>
          <w:szCs w:val="28"/>
        </w:rPr>
        <w:t xml:space="preserve">Информирование по телефону о порядке предоставления Муниципальной услуги осуществляется в соответствии с графиком работы </w:t>
      </w:r>
      <w:r w:rsidR="00125F37">
        <w:rPr>
          <w:sz w:val="28"/>
          <w:szCs w:val="28"/>
        </w:rPr>
        <w:t>а</w:t>
      </w:r>
      <w:r w:rsidRPr="00125F37">
        <w:rPr>
          <w:sz w:val="28"/>
          <w:szCs w:val="28"/>
        </w:rPr>
        <w:t>дминистрации.</w:t>
      </w:r>
    </w:p>
    <w:p w14:paraId="6D3F5B85" w14:textId="0EF3D256" w:rsidR="00524385" w:rsidRPr="00125F37" w:rsidRDefault="00524385" w:rsidP="00524385">
      <w:pPr>
        <w:pStyle w:val="110"/>
        <w:spacing w:after="0" w:line="240" w:lineRule="auto"/>
        <w:ind w:firstLine="709"/>
        <w:jc w:val="both"/>
        <w:rPr>
          <w:sz w:val="28"/>
          <w:szCs w:val="28"/>
        </w:rPr>
      </w:pPr>
      <w:r w:rsidRPr="00125F37">
        <w:rPr>
          <w:sz w:val="28"/>
          <w:szCs w:val="28"/>
        </w:rPr>
        <w:t xml:space="preserve">Во время разговора должностные лица </w:t>
      </w:r>
      <w:r w:rsidR="00125F37">
        <w:rPr>
          <w:sz w:val="28"/>
          <w:szCs w:val="28"/>
        </w:rPr>
        <w:t>а</w:t>
      </w:r>
      <w:r w:rsidRPr="00125F37">
        <w:rPr>
          <w:sz w:val="28"/>
          <w:szCs w:val="28"/>
        </w:rPr>
        <w:t>дминистрации произносят слова четко и не прерывают разговор по причине поступления другого звонка.</w:t>
      </w:r>
    </w:p>
    <w:p w14:paraId="32A6E0AC" w14:textId="2EE990BB" w:rsidR="00524385" w:rsidRPr="00125F37" w:rsidRDefault="00524385" w:rsidP="00524385">
      <w:pPr>
        <w:pStyle w:val="110"/>
        <w:spacing w:after="0" w:line="240" w:lineRule="auto"/>
        <w:ind w:firstLine="709"/>
        <w:jc w:val="both"/>
        <w:rPr>
          <w:sz w:val="28"/>
          <w:szCs w:val="28"/>
        </w:rPr>
      </w:pPr>
      <w:r w:rsidRPr="00125F37">
        <w:rPr>
          <w:sz w:val="28"/>
          <w:szCs w:val="28"/>
        </w:rPr>
        <w:t xml:space="preserve">При невозможности ответить на поставленные Заявителем вопросы, </w:t>
      </w:r>
      <w:r w:rsidRPr="00125F37">
        <w:rPr>
          <w:sz w:val="28"/>
          <w:szCs w:val="28"/>
        </w:rPr>
        <w:lastRenderedPageBreak/>
        <w:t xml:space="preserve">телефонный звонок переадресовывается (переводится) на другое должностное лицо </w:t>
      </w:r>
      <w:r w:rsidR="00125F37">
        <w:rPr>
          <w:sz w:val="28"/>
          <w:szCs w:val="28"/>
        </w:rPr>
        <w:t>а</w:t>
      </w:r>
      <w:r w:rsidRPr="00125F37">
        <w:rPr>
          <w:sz w:val="28"/>
          <w:szCs w:val="28"/>
        </w:rPr>
        <w:t>дминистрации, либо обратившемуся сообщается номер телефона, по которому можно получить необходимую информацию.</w:t>
      </w:r>
    </w:p>
    <w:p w14:paraId="4705FAEE" w14:textId="3C3D4E38" w:rsidR="00524385" w:rsidRPr="00125F37" w:rsidRDefault="00524385" w:rsidP="00524385">
      <w:pPr>
        <w:pStyle w:val="110"/>
        <w:numPr>
          <w:ilvl w:val="1"/>
          <w:numId w:val="4"/>
        </w:numPr>
        <w:tabs>
          <w:tab w:val="left" w:pos="1362"/>
        </w:tabs>
        <w:spacing w:after="0" w:line="240" w:lineRule="auto"/>
        <w:ind w:left="0" w:firstLine="709"/>
        <w:jc w:val="both"/>
        <w:rPr>
          <w:sz w:val="28"/>
          <w:szCs w:val="28"/>
        </w:rPr>
      </w:pPr>
      <w:bookmarkStart w:id="79" w:name="bookmark107"/>
      <w:bookmarkEnd w:id="79"/>
      <w:r w:rsidRPr="00125F37">
        <w:rPr>
          <w:sz w:val="28"/>
          <w:szCs w:val="28"/>
        </w:rPr>
        <w:t xml:space="preserve">При ответах на телефонные звонки и устные обращения по вопросам к порядку предоставления Муниципальной услуги должностным лицом </w:t>
      </w:r>
      <w:r w:rsidR="00125F37">
        <w:rPr>
          <w:sz w:val="28"/>
          <w:szCs w:val="28"/>
        </w:rPr>
        <w:t>а</w:t>
      </w:r>
      <w:r w:rsidRPr="00125F37">
        <w:rPr>
          <w:sz w:val="28"/>
          <w:szCs w:val="28"/>
        </w:rPr>
        <w:t>дминистрации обратившемуся сообщается следующая информация:</w:t>
      </w:r>
    </w:p>
    <w:p w14:paraId="4B784B23" w14:textId="77777777" w:rsidR="00524385" w:rsidRPr="00125F37" w:rsidRDefault="00524385" w:rsidP="00524385">
      <w:pPr>
        <w:pStyle w:val="110"/>
        <w:tabs>
          <w:tab w:val="left" w:pos="1088"/>
        </w:tabs>
        <w:spacing w:after="0" w:line="240" w:lineRule="auto"/>
        <w:ind w:firstLine="709"/>
        <w:jc w:val="both"/>
        <w:rPr>
          <w:sz w:val="28"/>
          <w:szCs w:val="28"/>
        </w:rPr>
      </w:pPr>
      <w:bookmarkStart w:id="80" w:name="bookmark108"/>
      <w:r w:rsidRPr="00125F37">
        <w:rPr>
          <w:sz w:val="28"/>
          <w:szCs w:val="28"/>
        </w:rPr>
        <w:t>а</w:t>
      </w:r>
      <w:bookmarkEnd w:id="80"/>
      <w:r w:rsidRPr="00125F37">
        <w:rPr>
          <w:sz w:val="28"/>
          <w:szCs w:val="28"/>
        </w:rPr>
        <w:t>)</w:t>
      </w:r>
      <w:r w:rsidRPr="00125F37">
        <w:rPr>
          <w:sz w:val="28"/>
          <w:szCs w:val="28"/>
        </w:rPr>
        <w:tab/>
        <w:t>о перечне лиц, имеющих право на получение Муниципальной услуги;</w:t>
      </w:r>
    </w:p>
    <w:p w14:paraId="60E74CEA" w14:textId="77777777" w:rsidR="00524385" w:rsidRPr="00125F37" w:rsidRDefault="00524385" w:rsidP="00524385">
      <w:pPr>
        <w:pStyle w:val="110"/>
        <w:tabs>
          <w:tab w:val="left" w:pos="1102"/>
        </w:tabs>
        <w:spacing w:after="0" w:line="240" w:lineRule="auto"/>
        <w:ind w:firstLine="709"/>
        <w:jc w:val="both"/>
        <w:rPr>
          <w:sz w:val="28"/>
          <w:szCs w:val="28"/>
        </w:rPr>
      </w:pPr>
      <w:bookmarkStart w:id="81" w:name="bookmark109"/>
      <w:r w:rsidRPr="00125F37">
        <w:rPr>
          <w:sz w:val="28"/>
          <w:szCs w:val="28"/>
        </w:rPr>
        <w:t>б</w:t>
      </w:r>
      <w:bookmarkEnd w:id="81"/>
      <w:r w:rsidRPr="00125F37">
        <w:rPr>
          <w:sz w:val="28"/>
          <w:szCs w:val="28"/>
        </w:rPr>
        <w:t>)</w:t>
      </w:r>
      <w:r w:rsidRPr="00125F37">
        <w:rPr>
          <w:sz w:val="28"/>
          <w:szCs w:val="28"/>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247E86A0" w14:textId="77777777" w:rsidR="00524385" w:rsidRPr="00125F37" w:rsidRDefault="00524385" w:rsidP="00524385">
      <w:pPr>
        <w:pStyle w:val="110"/>
        <w:tabs>
          <w:tab w:val="left" w:pos="1107"/>
        </w:tabs>
        <w:spacing w:after="0" w:line="240" w:lineRule="auto"/>
        <w:ind w:firstLine="709"/>
        <w:jc w:val="both"/>
        <w:rPr>
          <w:sz w:val="28"/>
          <w:szCs w:val="28"/>
        </w:rPr>
      </w:pPr>
      <w:bookmarkStart w:id="82" w:name="bookmark110"/>
      <w:r w:rsidRPr="00125F37">
        <w:rPr>
          <w:sz w:val="28"/>
          <w:szCs w:val="28"/>
        </w:rPr>
        <w:t>в</w:t>
      </w:r>
      <w:bookmarkEnd w:id="82"/>
      <w:r w:rsidRPr="00125F37">
        <w:rPr>
          <w:sz w:val="28"/>
          <w:szCs w:val="28"/>
        </w:rPr>
        <w:t>)</w:t>
      </w:r>
      <w:r w:rsidRPr="00125F37">
        <w:rPr>
          <w:sz w:val="28"/>
          <w:szCs w:val="28"/>
        </w:rPr>
        <w:tab/>
        <w:t>о перечне документов, необходимых для получения Муниципальной услуги;</w:t>
      </w:r>
    </w:p>
    <w:p w14:paraId="24FF64E5" w14:textId="77777777" w:rsidR="00524385" w:rsidRPr="00125F37" w:rsidRDefault="00524385" w:rsidP="00524385">
      <w:pPr>
        <w:pStyle w:val="110"/>
        <w:tabs>
          <w:tab w:val="left" w:pos="1098"/>
        </w:tabs>
        <w:spacing w:after="0" w:line="240" w:lineRule="auto"/>
        <w:ind w:firstLine="709"/>
        <w:jc w:val="both"/>
        <w:rPr>
          <w:sz w:val="28"/>
          <w:szCs w:val="28"/>
        </w:rPr>
      </w:pPr>
      <w:bookmarkStart w:id="83" w:name="bookmark111"/>
      <w:r w:rsidRPr="00125F37">
        <w:rPr>
          <w:sz w:val="28"/>
          <w:szCs w:val="28"/>
        </w:rPr>
        <w:t>г</w:t>
      </w:r>
      <w:bookmarkEnd w:id="83"/>
      <w:r w:rsidRPr="00125F37">
        <w:rPr>
          <w:sz w:val="28"/>
          <w:szCs w:val="28"/>
        </w:rPr>
        <w:t>)</w:t>
      </w:r>
      <w:r w:rsidRPr="00125F37">
        <w:rPr>
          <w:sz w:val="28"/>
          <w:szCs w:val="28"/>
        </w:rPr>
        <w:tab/>
        <w:t>о сроках предоставления Муниципальной услуги;</w:t>
      </w:r>
    </w:p>
    <w:p w14:paraId="74CE6494" w14:textId="77777777" w:rsidR="00524385" w:rsidRPr="00125F37" w:rsidRDefault="00524385" w:rsidP="00524385">
      <w:pPr>
        <w:pStyle w:val="110"/>
        <w:tabs>
          <w:tab w:val="left" w:pos="1112"/>
        </w:tabs>
        <w:spacing w:after="0" w:line="240" w:lineRule="auto"/>
        <w:ind w:firstLine="709"/>
        <w:jc w:val="both"/>
        <w:rPr>
          <w:sz w:val="28"/>
          <w:szCs w:val="28"/>
        </w:rPr>
      </w:pPr>
      <w:bookmarkStart w:id="84" w:name="bookmark112"/>
      <w:r w:rsidRPr="00125F37">
        <w:rPr>
          <w:sz w:val="28"/>
          <w:szCs w:val="28"/>
        </w:rPr>
        <w:t>д</w:t>
      </w:r>
      <w:bookmarkEnd w:id="84"/>
      <w:r w:rsidRPr="00125F37">
        <w:rPr>
          <w:sz w:val="28"/>
          <w:szCs w:val="28"/>
        </w:rPr>
        <w:t>)</w:t>
      </w:r>
      <w:r w:rsidRPr="00125F37">
        <w:rPr>
          <w:sz w:val="28"/>
          <w:szCs w:val="28"/>
        </w:rPr>
        <w:tab/>
        <w:t>об основаниях для приостановления Муниципальной услуги;</w:t>
      </w:r>
    </w:p>
    <w:p w14:paraId="2CF5753B" w14:textId="77777777" w:rsidR="00524385" w:rsidRPr="00125F37" w:rsidRDefault="00524385" w:rsidP="00524385">
      <w:pPr>
        <w:pStyle w:val="110"/>
        <w:tabs>
          <w:tab w:val="left" w:pos="1155"/>
        </w:tabs>
        <w:spacing w:after="0" w:line="240" w:lineRule="auto"/>
        <w:ind w:firstLine="709"/>
        <w:jc w:val="both"/>
        <w:rPr>
          <w:sz w:val="28"/>
          <w:szCs w:val="28"/>
        </w:rPr>
      </w:pPr>
      <w:bookmarkStart w:id="85" w:name="bookmark113"/>
      <w:r w:rsidRPr="00125F37">
        <w:rPr>
          <w:sz w:val="28"/>
          <w:szCs w:val="28"/>
          <w:shd w:val="clear" w:color="auto" w:fill="FFFFFF"/>
        </w:rPr>
        <w:t>ж</w:t>
      </w:r>
      <w:bookmarkEnd w:id="85"/>
      <w:r w:rsidRPr="00125F37">
        <w:rPr>
          <w:sz w:val="28"/>
          <w:szCs w:val="28"/>
          <w:shd w:val="clear" w:color="auto" w:fill="FFFFFF"/>
        </w:rPr>
        <w:t>)</w:t>
      </w:r>
      <w:r w:rsidRPr="00125F37">
        <w:rPr>
          <w:sz w:val="28"/>
          <w:szCs w:val="28"/>
        </w:rPr>
        <w:tab/>
        <w:t>об основаниях для отказа в предоставлении Муниципальной услуги;</w:t>
      </w:r>
    </w:p>
    <w:p w14:paraId="5F9F2ED3" w14:textId="57591C08" w:rsidR="00524385" w:rsidRPr="00125F37" w:rsidRDefault="00524385" w:rsidP="00524385">
      <w:pPr>
        <w:pStyle w:val="110"/>
        <w:tabs>
          <w:tab w:val="left" w:pos="1098"/>
        </w:tabs>
        <w:spacing w:after="0" w:line="240" w:lineRule="auto"/>
        <w:ind w:firstLine="709"/>
        <w:jc w:val="both"/>
        <w:rPr>
          <w:sz w:val="28"/>
          <w:szCs w:val="28"/>
        </w:rPr>
      </w:pPr>
      <w:bookmarkStart w:id="86" w:name="bookmark114"/>
      <w:r w:rsidRPr="00125F37">
        <w:rPr>
          <w:sz w:val="28"/>
          <w:szCs w:val="28"/>
        </w:rPr>
        <w:t>е</w:t>
      </w:r>
      <w:bookmarkEnd w:id="86"/>
      <w:r w:rsidRPr="00125F37">
        <w:rPr>
          <w:sz w:val="28"/>
          <w:szCs w:val="28"/>
        </w:rPr>
        <w:t>)</w:t>
      </w:r>
      <w:r w:rsidRPr="00125F37">
        <w:rPr>
          <w:sz w:val="28"/>
          <w:szCs w:val="28"/>
        </w:rPr>
        <w:tab/>
        <w:t xml:space="preserve">о месте размещения на ЕПГУ, сайте </w:t>
      </w:r>
      <w:r w:rsidR="00125F37">
        <w:rPr>
          <w:sz w:val="28"/>
          <w:szCs w:val="28"/>
        </w:rPr>
        <w:t>а</w:t>
      </w:r>
      <w:r w:rsidRPr="00125F37">
        <w:rPr>
          <w:sz w:val="28"/>
          <w:szCs w:val="28"/>
        </w:rPr>
        <w:t>дминистрации информации по вопросам предоставления Муниципальной услуги.</w:t>
      </w:r>
    </w:p>
    <w:p w14:paraId="78D43F0C" w14:textId="77777777" w:rsidR="00524385" w:rsidRPr="00125F37" w:rsidRDefault="00524385" w:rsidP="00524385">
      <w:pPr>
        <w:pStyle w:val="110"/>
        <w:numPr>
          <w:ilvl w:val="1"/>
          <w:numId w:val="4"/>
        </w:numPr>
        <w:tabs>
          <w:tab w:val="left" w:pos="1371"/>
        </w:tabs>
        <w:spacing w:after="0" w:line="240" w:lineRule="auto"/>
        <w:ind w:left="0" w:firstLine="709"/>
        <w:jc w:val="both"/>
        <w:rPr>
          <w:sz w:val="28"/>
          <w:szCs w:val="28"/>
        </w:rPr>
      </w:pPr>
      <w:bookmarkStart w:id="87" w:name="bookmark115"/>
      <w:bookmarkEnd w:id="87"/>
      <w:r w:rsidRPr="00125F37">
        <w:rPr>
          <w:sz w:val="28"/>
          <w:szCs w:val="28"/>
        </w:rPr>
        <w:t>Информирование о порядке предоставления Муниципальной услуги осуществляется также по номеру телефона: 8(35144) 9-04-84, либо в МФЦ.</w:t>
      </w:r>
    </w:p>
    <w:p w14:paraId="0183ACDE" w14:textId="4B71BDBC" w:rsidR="00524385" w:rsidRPr="00125F37" w:rsidRDefault="00524385" w:rsidP="00524385">
      <w:pPr>
        <w:pStyle w:val="110"/>
        <w:numPr>
          <w:ilvl w:val="1"/>
          <w:numId w:val="4"/>
        </w:numPr>
        <w:tabs>
          <w:tab w:val="left" w:pos="1478"/>
        </w:tabs>
        <w:spacing w:after="0" w:line="240" w:lineRule="auto"/>
        <w:ind w:left="0" w:firstLine="709"/>
        <w:jc w:val="both"/>
        <w:rPr>
          <w:sz w:val="28"/>
          <w:szCs w:val="28"/>
        </w:rPr>
      </w:pPr>
      <w:bookmarkStart w:id="88" w:name="bookmark116"/>
      <w:bookmarkEnd w:id="88"/>
      <w:r w:rsidRPr="00125F37">
        <w:rPr>
          <w:sz w:val="28"/>
          <w:szCs w:val="28"/>
        </w:rPr>
        <w:t xml:space="preserve">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w:t>
      </w:r>
      <w:r w:rsidR="00125F37">
        <w:rPr>
          <w:sz w:val="28"/>
          <w:szCs w:val="28"/>
        </w:rPr>
        <w:t>а</w:t>
      </w:r>
      <w:r w:rsidRPr="00125F37">
        <w:rPr>
          <w:sz w:val="28"/>
          <w:szCs w:val="28"/>
        </w:rPr>
        <w:t>дминистрации, передает в МФЦ.</w:t>
      </w:r>
    </w:p>
    <w:p w14:paraId="338B7DB7" w14:textId="47B68342" w:rsidR="00524385" w:rsidRPr="00125F37" w:rsidRDefault="00524385" w:rsidP="00A86A39">
      <w:pPr>
        <w:pStyle w:val="110"/>
        <w:spacing w:after="0" w:line="240" w:lineRule="auto"/>
        <w:ind w:firstLine="0"/>
        <w:jc w:val="both"/>
        <w:rPr>
          <w:sz w:val="28"/>
          <w:szCs w:val="28"/>
        </w:rPr>
      </w:pPr>
      <w:r w:rsidRPr="00125F37">
        <w:rPr>
          <w:sz w:val="28"/>
          <w:szCs w:val="28"/>
        </w:rPr>
        <w:t xml:space="preserve">Администрация обеспечивает своевременную актуализацию указанных информационных материалов на ЕПГУ, сайте </w:t>
      </w:r>
      <w:r w:rsidR="00125F37">
        <w:rPr>
          <w:sz w:val="28"/>
          <w:szCs w:val="28"/>
        </w:rPr>
        <w:t>а</w:t>
      </w:r>
      <w:r w:rsidRPr="00125F37">
        <w:rPr>
          <w:sz w:val="28"/>
          <w:szCs w:val="28"/>
        </w:rPr>
        <w:t>дминистрации и контролирует их наличие и актуальность в МФЦ.</w:t>
      </w:r>
    </w:p>
    <w:p w14:paraId="0962B0BF" w14:textId="77B04AF2" w:rsidR="00524385" w:rsidRPr="00125F37" w:rsidRDefault="00524385" w:rsidP="00524385">
      <w:pPr>
        <w:pStyle w:val="110"/>
        <w:numPr>
          <w:ilvl w:val="1"/>
          <w:numId w:val="4"/>
        </w:numPr>
        <w:tabs>
          <w:tab w:val="left" w:pos="1371"/>
        </w:tabs>
        <w:spacing w:after="0" w:line="240" w:lineRule="auto"/>
        <w:ind w:left="0" w:firstLine="709"/>
        <w:jc w:val="both"/>
        <w:rPr>
          <w:sz w:val="28"/>
          <w:szCs w:val="28"/>
        </w:rPr>
      </w:pPr>
      <w:bookmarkStart w:id="89" w:name="bookmark117"/>
      <w:bookmarkEnd w:id="89"/>
      <w:r w:rsidRPr="00125F37">
        <w:rPr>
          <w:sz w:val="28"/>
          <w:szCs w:val="28"/>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bookmarkStart w:id="90" w:name="bookmark118"/>
      <w:bookmarkEnd w:id="90"/>
    </w:p>
    <w:p w14:paraId="2A235782" w14:textId="77777777" w:rsidR="00524385" w:rsidRPr="00125F37" w:rsidRDefault="00524385" w:rsidP="00524385">
      <w:pPr>
        <w:pStyle w:val="110"/>
        <w:numPr>
          <w:ilvl w:val="1"/>
          <w:numId w:val="4"/>
        </w:numPr>
        <w:tabs>
          <w:tab w:val="left" w:pos="1371"/>
        </w:tabs>
        <w:spacing w:after="0" w:line="240" w:lineRule="auto"/>
        <w:ind w:left="0" w:firstLine="709"/>
        <w:jc w:val="both"/>
        <w:rPr>
          <w:sz w:val="28"/>
          <w:szCs w:val="28"/>
        </w:rPr>
      </w:pPr>
      <w:r w:rsidRPr="00125F37">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1" w:name="bookmark119"/>
      <w:bookmarkEnd w:id="91"/>
    </w:p>
    <w:p w14:paraId="28E0D654" w14:textId="1BD14F7D" w:rsidR="00524385" w:rsidRPr="00125F37" w:rsidRDefault="00524385" w:rsidP="00524385">
      <w:pPr>
        <w:pStyle w:val="110"/>
        <w:numPr>
          <w:ilvl w:val="1"/>
          <w:numId w:val="4"/>
        </w:numPr>
        <w:tabs>
          <w:tab w:val="left" w:pos="1371"/>
        </w:tabs>
        <w:spacing w:after="0" w:line="240" w:lineRule="auto"/>
        <w:ind w:left="0" w:firstLine="709"/>
        <w:jc w:val="both"/>
        <w:rPr>
          <w:sz w:val="28"/>
          <w:szCs w:val="28"/>
        </w:rPr>
      </w:pPr>
      <w:r w:rsidRPr="00125F37">
        <w:rPr>
          <w:sz w:val="28"/>
          <w:szCs w:val="28"/>
        </w:rPr>
        <w:t xml:space="preserve">Консультирование по вопросам предоставления Муниципальной услуги должностными лицами </w:t>
      </w:r>
      <w:r w:rsidR="00125F37">
        <w:rPr>
          <w:sz w:val="28"/>
          <w:szCs w:val="28"/>
        </w:rPr>
        <w:t>а</w:t>
      </w:r>
      <w:r w:rsidRPr="00125F37">
        <w:rPr>
          <w:sz w:val="28"/>
          <w:szCs w:val="28"/>
        </w:rPr>
        <w:t>дминистрации осуществляется бесплатно.</w:t>
      </w:r>
    </w:p>
    <w:p w14:paraId="548B2A45" w14:textId="77777777" w:rsidR="00524385" w:rsidRPr="00125F37" w:rsidRDefault="00524385" w:rsidP="00524385">
      <w:pPr>
        <w:pStyle w:val="25"/>
        <w:keepNext/>
        <w:keepLines/>
        <w:numPr>
          <w:ilvl w:val="0"/>
          <w:numId w:val="3"/>
        </w:numPr>
        <w:tabs>
          <w:tab w:val="left" w:pos="720"/>
        </w:tabs>
        <w:spacing w:after="0" w:line="240" w:lineRule="auto"/>
        <w:jc w:val="center"/>
        <w:outlineLvl w:val="0"/>
        <w:rPr>
          <w:b w:val="0"/>
          <w:bCs w:val="0"/>
        </w:rPr>
      </w:pPr>
      <w:bookmarkStart w:id="92" w:name="bookmark122"/>
      <w:bookmarkStart w:id="93" w:name="_Toc103862237"/>
      <w:bookmarkStart w:id="94" w:name="_Toc103863864"/>
      <w:bookmarkStart w:id="95" w:name="_Toc103862202"/>
      <w:bookmarkStart w:id="96" w:name="bookmark123"/>
      <w:bookmarkStart w:id="97" w:name="bookmark120"/>
      <w:bookmarkStart w:id="98" w:name="_Toc103877683"/>
      <w:bookmarkEnd w:id="92"/>
      <w:r w:rsidRPr="00125F37">
        <w:rPr>
          <w:b w:val="0"/>
          <w:bCs w:val="0"/>
        </w:rPr>
        <w:t>Стандарт предоставления Муниципальной услуги</w:t>
      </w:r>
      <w:bookmarkEnd w:id="93"/>
      <w:bookmarkEnd w:id="94"/>
      <w:bookmarkEnd w:id="95"/>
      <w:bookmarkEnd w:id="96"/>
      <w:bookmarkEnd w:id="97"/>
      <w:bookmarkEnd w:id="98"/>
    </w:p>
    <w:p w14:paraId="79E181C7" w14:textId="77777777" w:rsidR="00524385" w:rsidRPr="00125F37" w:rsidRDefault="00524385" w:rsidP="00524385">
      <w:pPr>
        <w:pStyle w:val="34"/>
        <w:keepNext/>
        <w:keepLines/>
        <w:numPr>
          <w:ilvl w:val="0"/>
          <w:numId w:val="4"/>
        </w:numPr>
        <w:tabs>
          <w:tab w:val="left" w:pos="360"/>
        </w:tabs>
        <w:spacing w:after="0" w:line="240" w:lineRule="auto"/>
        <w:ind w:left="0" w:firstLine="709"/>
        <w:jc w:val="both"/>
        <w:rPr>
          <w:b w:val="0"/>
          <w:bCs w:val="0"/>
          <w:i w:val="0"/>
          <w:iCs w:val="0"/>
          <w:sz w:val="28"/>
          <w:szCs w:val="28"/>
        </w:rPr>
      </w:pPr>
      <w:bookmarkStart w:id="99" w:name="bookmark126"/>
      <w:bookmarkStart w:id="100" w:name="_Toc103862203"/>
      <w:bookmarkStart w:id="101" w:name="bookmark127"/>
      <w:bookmarkStart w:id="102" w:name="_Toc103862238"/>
      <w:bookmarkStart w:id="103" w:name="_Toc103863865"/>
      <w:bookmarkStart w:id="104" w:name="_Toc103877684"/>
      <w:bookmarkStart w:id="105" w:name="bookmark124"/>
      <w:bookmarkEnd w:id="99"/>
      <w:r w:rsidRPr="00125F37">
        <w:rPr>
          <w:b w:val="0"/>
          <w:bCs w:val="0"/>
          <w:i w:val="0"/>
          <w:iCs w:val="0"/>
          <w:sz w:val="28"/>
          <w:szCs w:val="28"/>
        </w:rPr>
        <w:t>Наименование Муниципальной услуги</w:t>
      </w:r>
      <w:bookmarkEnd w:id="100"/>
      <w:bookmarkEnd w:id="101"/>
      <w:bookmarkEnd w:id="102"/>
      <w:bookmarkEnd w:id="103"/>
      <w:bookmarkEnd w:id="104"/>
      <w:bookmarkEnd w:id="105"/>
    </w:p>
    <w:p w14:paraId="5B3C963E" w14:textId="77777777" w:rsidR="00524385" w:rsidRPr="00125F37" w:rsidRDefault="00524385" w:rsidP="00524385">
      <w:pPr>
        <w:pStyle w:val="110"/>
        <w:numPr>
          <w:ilvl w:val="1"/>
          <w:numId w:val="4"/>
        </w:numPr>
        <w:tabs>
          <w:tab w:val="left" w:pos="1251"/>
        </w:tabs>
        <w:spacing w:after="0" w:line="240" w:lineRule="auto"/>
        <w:ind w:left="0" w:firstLine="709"/>
        <w:jc w:val="both"/>
        <w:rPr>
          <w:sz w:val="28"/>
          <w:szCs w:val="28"/>
        </w:rPr>
      </w:pPr>
      <w:bookmarkStart w:id="106" w:name="bookmark128"/>
      <w:bookmarkEnd w:id="106"/>
      <w:r w:rsidRPr="00125F37">
        <w:rPr>
          <w:sz w:val="28"/>
          <w:szCs w:val="28"/>
        </w:rPr>
        <w:t>Муниципальная услуга «Предоставление разрешения на осуществление земляных работ» на территории Сосновского муниципального района.</w:t>
      </w:r>
    </w:p>
    <w:p w14:paraId="3E5CB88B" w14:textId="77777777" w:rsidR="00524385" w:rsidRPr="00125F37" w:rsidRDefault="00524385" w:rsidP="00524385">
      <w:pPr>
        <w:pStyle w:val="34"/>
        <w:keepNext/>
        <w:keepLines/>
        <w:numPr>
          <w:ilvl w:val="0"/>
          <w:numId w:val="4"/>
        </w:numPr>
        <w:tabs>
          <w:tab w:val="left" w:pos="353"/>
        </w:tabs>
        <w:spacing w:after="0" w:line="240" w:lineRule="auto"/>
        <w:ind w:left="0" w:firstLine="709"/>
        <w:contextualSpacing/>
        <w:jc w:val="both"/>
        <w:rPr>
          <w:b w:val="0"/>
          <w:bCs w:val="0"/>
          <w:i w:val="0"/>
          <w:iCs w:val="0"/>
          <w:sz w:val="28"/>
          <w:szCs w:val="28"/>
        </w:rPr>
      </w:pPr>
      <w:bookmarkStart w:id="107" w:name="bookmark131"/>
      <w:bookmarkStart w:id="108" w:name="bookmark132"/>
      <w:bookmarkStart w:id="109" w:name="_Toc103877685"/>
      <w:bookmarkStart w:id="110" w:name="_Toc103863866"/>
      <w:bookmarkStart w:id="111" w:name="_Toc103862239"/>
      <w:bookmarkStart w:id="112" w:name="_Toc103862204"/>
      <w:bookmarkStart w:id="113" w:name="bookmark129"/>
      <w:bookmarkEnd w:id="107"/>
      <w:r w:rsidRPr="00125F37">
        <w:rPr>
          <w:b w:val="0"/>
          <w:bCs w:val="0"/>
          <w:i w:val="0"/>
          <w:iCs w:val="0"/>
          <w:sz w:val="28"/>
          <w:szCs w:val="28"/>
        </w:rPr>
        <w:lastRenderedPageBreak/>
        <w:t>Наименование органа, предоставляющего Муниципальную услугу</w:t>
      </w:r>
      <w:bookmarkEnd w:id="108"/>
      <w:bookmarkEnd w:id="109"/>
      <w:bookmarkEnd w:id="110"/>
      <w:bookmarkEnd w:id="111"/>
      <w:bookmarkEnd w:id="112"/>
      <w:bookmarkEnd w:id="113"/>
    </w:p>
    <w:p w14:paraId="0620752E" w14:textId="77777777" w:rsidR="00524385" w:rsidRPr="00125F37" w:rsidRDefault="00524385" w:rsidP="00524385">
      <w:pPr>
        <w:pStyle w:val="34"/>
        <w:keepNext/>
        <w:keepLines/>
        <w:tabs>
          <w:tab w:val="left" w:pos="353"/>
        </w:tabs>
        <w:spacing w:after="0" w:line="240" w:lineRule="auto"/>
        <w:ind w:left="709"/>
        <w:contextualSpacing/>
        <w:jc w:val="both"/>
        <w:rPr>
          <w:b w:val="0"/>
          <w:bCs w:val="0"/>
          <w:i w:val="0"/>
          <w:iCs w:val="0"/>
          <w:sz w:val="28"/>
          <w:szCs w:val="28"/>
        </w:rPr>
      </w:pPr>
    </w:p>
    <w:p w14:paraId="263C2088" w14:textId="71DEB165" w:rsidR="00524385" w:rsidRPr="00125F37" w:rsidRDefault="00524385" w:rsidP="00524385">
      <w:pPr>
        <w:pStyle w:val="110"/>
        <w:numPr>
          <w:ilvl w:val="1"/>
          <w:numId w:val="4"/>
        </w:numPr>
        <w:tabs>
          <w:tab w:val="left" w:pos="1233"/>
        </w:tabs>
        <w:spacing w:after="0" w:line="240" w:lineRule="auto"/>
        <w:ind w:left="0" w:firstLine="709"/>
        <w:contextualSpacing/>
        <w:jc w:val="both"/>
        <w:rPr>
          <w:sz w:val="28"/>
          <w:szCs w:val="28"/>
        </w:rPr>
      </w:pPr>
      <w:bookmarkStart w:id="114" w:name="bookmark133"/>
      <w:bookmarkEnd w:id="114"/>
      <w:r w:rsidRPr="00125F37">
        <w:rPr>
          <w:sz w:val="28"/>
          <w:szCs w:val="28"/>
        </w:rPr>
        <w:t xml:space="preserve">Органом, ответственным за предоставление Муниципальной услуги на территории Сосновского муниципального района, является </w:t>
      </w:r>
      <w:r w:rsidR="00A86A39">
        <w:rPr>
          <w:sz w:val="28"/>
          <w:szCs w:val="28"/>
        </w:rPr>
        <w:t>а</w:t>
      </w:r>
      <w:r w:rsidRPr="00125F37">
        <w:rPr>
          <w:sz w:val="28"/>
          <w:szCs w:val="28"/>
        </w:rPr>
        <w:t>дминистрация Сосновского муниципального района</w:t>
      </w:r>
      <w:del w:id="115" w:author="Bogomolova, Olga" w:date="2022-05-06T09:12:00Z">
        <w:r w:rsidRPr="00125F37">
          <w:rPr>
            <w:sz w:val="28"/>
            <w:szCs w:val="28"/>
          </w:rPr>
          <w:delText>.</w:delText>
        </w:r>
      </w:del>
      <w:r w:rsidRPr="00125F37">
        <w:rPr>
          <w:sz w:val="28"/>
          <w:szCs w:val="28"/>
        </w:rPr>
        <w:t xml:space="preserve"> (далее – </w:t>
      </w:r>
      <w:r w:rsidR="00125F37">
        <w:rPr>
          <w:sz w:val="28"/>
          <w:szCs w:val="28"/>
        </w:rPr>
        <w:t>а</w:t>
      </w:r>
      <w:r w:rsidRPr="00125F37">
        <w:rPr>
          <w:sz w:val="28"/>
          <w:szCs w:val="28"/>
        </w:rPr>
        <w:t>дминистрация).</w:t>
      </w:r>
    </w:p>
    <w:p w14:paraId="6BB8CB6F" w14:textId="77777777" w:rsidR="00524385" w:rsidRPr="00125F37" w:rsidRDefault="00524385" w:rsidP="00524385">
      <w:pPr>
        <w:pStyle w:val="110"/>
        <w:numPr>
          <w:ilvl w:val="1"/>
          <w:numId w:val="4"/>
        </w:numPr>
        <w:tabs>
          <w:tab w:val="left" w:pos="1233"/>
        </w:tabs>
        <w:spacing w:after="0" w:line="240" w:lineRule="auto"/>
        <w:ind w:left="0" w:firstLine="709"/>
        <w:jc w:val="both"/>
        <w:rPr>
          <w:sz w:val="28"/>
          <w:szCs w:val="28"/>
        </w:rPr>
      </w:pPr>
      <w:bookmarkStart w:id="116" w:name="bookmark134"/>
      <w:bookmarkEnd w:id="116"/>
      <w:r w:rsidRPr="00125F37">
        <w:rPr>
          <w:sz w:val="28"/>
          <w:szCs w:val="28"/>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ins w:id="117" w:author="Bogomolova, Olga" w:date="2022-05-06T09:12:00Z">
        <w:r w:rsidRPr="00125F37">
          <w:rPr>
            <w:sz w:val="28"/>
            <w:szCs w:val="28"/>
          </w:rPr>
          <w:t>.</w:t>
        </w:r>
      </w:ins>
    </w:p>
    <w:p w14:paraId="2B614CD9" w14:textId="0EAD6538" w:rsidR="00524385" w:rsidRPr="00125F37" w:rsidRDefault="00524385" w:rsidP="00524385">
      <w:pPr>
        <w:pStyle w:val="110"/>
        <w:numPr>
          <w:ilvl w:val="1"/>
          <w:numId w:val="4"/>
        </w:numPr>
        <w:tabs>
          <w:tab w:val="left" w:pos="1233"/>
        </w:tabs>
        <w:spacing w:after="0" w:line="240" w:lineRule="auto"/>
        <w:ind w:left="0" w:firstLine="709"/>
        <w:jc w:val="both"/>
        <w:rPr>
          <w:sz w:val="28"/>
          <w:szCs w:val="28"/>
        </w:rPr>
      </w:pPr>
      <w:bookmarkStart w:id="118" w:name="bookmark135"/>
      <w:bookmarkEnd w:id="118"/>
      <w:r w:rsidRPr="00125F37">
        <w:rPr>
          <w:sz w:val="28"/>
          <w:szCs w:val="28"/>
          <w:highlight w:val="white"/>
        </w:rPr>
        <w:t xml:space="preserve">Порядок обеспечения личного приема Заявителей в </w:t>
      </w:r>
      <w:r w:rsidR="00125F37">
        <w:rPr>
          <w:sz w:val="28"/>
          <w:szCs w:val="28"/>
          <w:highlight w:val="white"/>
        </w:rPr>
        <w:t>а</w:t>
      </w:r>
      <w:r w:rsidRPr="00125F37">
        <w:rPr>
          <w:sz w:val="28"/>
          <w:szCs w:val="28"/>
          <w:highlight w:val="white"/>
        </w:rPr>
        <w:t xml:space="preserve">дминистрации устанавливается организационно-распорядительным документом </w:t>
      </w:r>
      <w:r w:rsidR="00125F37">
        <w:rPr>
          <w:sz w:val="28"/>
          <w:szCs w:val="28"/>
          <w:highlight w:val="white"/>
        </w:rPr>
        <w:t>а</w:t>
      </w:r>
      <w:r w:rsidRPr="00125F37">
        <w:rPr>
          <w:sz w:val="28"/>
          <w:szCs w:val="28"/>
          <w:highlight w:val="white"/>
        </w:rPr>
        <w:t>дминистрации, ответственной за предоставление Муниципальной услуги.</w:t>
      </w:r>
    </w:p>
    <w:p w14:paraId="4ECDED7C" w14:textId="2D10DD20" w:rsidR="00524385" w:rsidRPr="00125F37" w:rsidRDefault="00524385" w:rsidP="00524385">
      <w:pPr>
        <w:pStyle w:val="110"/>
        <w:numPr>
          <w:ilvl w:val="1"/>
          <w:numId w:val="4"/>
        </w:numPr>
        <w:tabs>
          <w:tab w:val="left" w:pos="1233"/>
        </w:tabs>
        <w:spacing w:after="0" w:line="240" w:lineRule="auto"/>
        <w:ind w:left="0" w:firstLine="709"/>
        <w:jc w:val="both"/>
        <w:rPr>
          <w:sz w:val="28"/>
          <w:szCs w:val="28"/>
        </w:rPr>
      </w:pPr>
      <w:r w:rsidRPr="00125F37">
        <w:rPr>
          <w:sz w:val="28"/>
          <w:szCs w:val="28"/>
        </w:rPr>
        <w:t xml:space="preserve">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 </w:t>
      </w:r>
    </w:p>
    <w:p w14:paraId="4D1C80EB" w14:textId="477D5C20" w:rsidR="00524385" w:rsidRPr="00125F37" w:rsidRDefault="00524385" w:rsidP="00524385">
      <w:pPr>
        <w:pStyle w:val="110"/>
        <w:numPr>
          <w:ilvl w:val="1"/>
          <w:numId w:val="4"/>
        </w:numPr>
        <w:tabs>
          <w:tab w:val="left" w:pos="1236"/>
        </w:tabs>
        <w:spacing w:after="0" w:line="240" w:lineRule="auto"/>
        <w:ind w:left="0" w:firstLine="709"/>
        <w:jc w:val="both"/>
        <w:rPr>
          <w:sz w:val="28"/>
          <w:szCs w:val="28"/>
        </w:rPr>
      </w:pPr>
      <w:bookmarkStart w:id="119" w:name="bookmark139"/>
      <w:bookmarkEnd w:id="119"/>
      <w:r w:rsidRPr="00125F37">
        <w:rPr>
          <w:sz w:val="28"/>
          <w:szCs w:val="28"/>
        </w:rPr>
        <w:t xml:space="preserve">В целях предоставления Муниципальной услуги </w:t>
      </w:r>
      <w:r w:rsidR="00125F37">
        <w:rPr>
          <w:sz w:val="28"/>
          <w:szCs w:val="28"/>
        </w:rPr>
        <w:t>а</w:t>
      </w:r>
      <w:r w:rsidRPr="00125F37">
        <w:rPr>
          <w:sz w:val="28"/>
          <w:szCs w:val="28"/>
        </w:rPr>
        <w:t>дминистрация взаимодействует с:</w:t>
      </w:r>
    </w:p>
    <w:p w14:paraId="598A8D2A" w14:textId="77777777" w:rsidR="00524385" w:rsidRPr="00125F37" w:rsidRDefault="00524385" w:rsidP="00524385">
      <w:pPr>
        <w:pStyle w:val="110"/>
        <w:numPr>
          <w:ilvl w:val="2"/>
          <w:numId w:val="4"/>
        </w:numPr>
        <w:tabs>
          <w:tab w:val="left" w:pos="1414"/>
        </w:tabs>
        <w:spacing w:after="0" w:line="240" w:lineRule="auto"/>
        <w:ind w:left="0" w:firstLine="709"/>
        <w:jc w:val="both"/>
        <w:rPr>
          <w:sz w:val="28"/>
          <w:szCs w:val="28"/>
        </w:rPr>
      </w:pPr>
      <w:bookmarkStart w:id="120" w:name="bookmark140"/>
      <w:bookmarkEnd w:id="120"/>
      <w:r w:rsidRPr="00125F37">
        <w:rPr>
          <w:sz w:val="28"/>
          <w:szCs w:val="28"/>
        </w:rPr>
        <w:t>Управлением Федеральной службы муниципальной регистрации, кадастра и картографии по Челябинской области (в рамках межведомственного взаимодействия);</w:t>
      </w:r>
    </w:p>
    <w:p w14:paraId="33565D46" w14:textId="77777777" w:rsidR="00524385" w:rsidRPr="00125F37" w:rsidRDefault="00524385" w:rsidP="00524385">
      <w:pPr>
        <w:pStyle w:val="110"/>
        <w:numPr>
          <w:ilvl w:val="2"/>
          <w:numId w:val="4"/>
        </w:numPr>
        <w:tabs>
          <w:tab w:val="left" w:pos="1404"/>
        </w:tabs>
        <w:spacing w:after="0" w:line="240" w:lineRule="auto"/>
        <w:ind w:left="0" w:firstLine="709"/>
        <w:jc w:val="both"/>
        <w:rPr>
          <w:sz w:val="28"/>
          <w:szCs w:val="28"/>
        </w:rPr>
      </w:pPr>
      <w:bookmarkStart w:id="121" w:name="bookmark141"/>
      <w:bookmarkEnd w:id="121"/>
      <w:r w:rsidRPr="00125F37">
        <w:rPr>
          <w:sz w:val="28"/>
          <w:szCs w:val="28"/>
        </w:rPr>
        <w:t>Федеральной налоговой службы;</w:t>
      </w:r>
    </w:p>
    <w:p w14:paraId="1345182E" w14:textId="77777777" w:rsidR="00524385" w:rsidRPr="00125F37" w:rsidRDefault="00524385" w:rsidP="00524385">
      <w:pPr>
        <w:pStyle w:val="110"/>
        <w:numPr>
          <w:ilvl w:val="2"/>
          <w:numId w:val="4"/>
        </w:numPr>
        <w:tabs>
          <w:tab w:val="left" w:pos="1404"/>
        </w:tabs>
        <w:spacing w:after="0" w:line="240" w:lineRule="auto"/>
        <w:ind w:left="0" w:firstLine="709"/>
        <w:jc w:val="both"/>
        <w:rPr>
          <w:sz w:val="28"/>
          <w:szCs w:val="28"/>
        </w:rPr>
      </w:pPr>
      <w:r w:rsidRPr="00125F37">
        <w:rPr>
          <w:sz w:val="28"/>
          <w:szCs w:val="28"/>
        </w:rPr>
        <w:t>Министерством культуры Челябинской области;</w:t>
      </w:r>
    </w:p>
    <w:p w14:paraId="5CBD56B4" w14:textId="77777777" w:rsidR="00524385" w:rsidRPr="00125F37" w:rsidRDefault="00524385" w:rsidP="00524385">
      <w:pPr>
        <w:pStyle w:val="110"/>
        <w:numPr>
          <w:ilvl w:val="2"/>
          <w:numId w:val="4"/>
        </w:numPr>
        <w:tabs>
          <w:tab w:val="left" w:pos="1404"/>
        </w:tabs>
        <w:spacing w:after="0" w:line="240" w:lineRule="auto"/>
        <w:ind w:left="0" w:firstLine="709"/>
        <w:jc w:val="both"/>
        <w:rPr>
          <w:sz w:val="28"/>
          <w:szCs w:val="28"/>
        </w:rPr>
      </w:pPr>
      <w:r w:rsidRPr="00125F37">
        <w:rPr>
          <w:sz w:val="28"/>
          <w:szCs w:val="28"/>
        </w:rPr>
        <w:t>Министерством строительства и инфраструктуры Челябинской области (в рамках межведомственного взаимодействия);</w:t>
      </w:r>
    </w:p>
    <w:p w14:paraId="66B427DB" w14:textId="77777777" w:rsidR="00524385" w:rsidRPr="00125F37" w:rsidRDefault="00524385" w:rsidP="00524385">
      <w:pPr>
        <w:pStyle w:val="110"/>
        <w:numPr>
          <w:ilvl w:val="2"/>
          <w:numId w:val="4"/>
        </w:numPr>
        <w:tabs>
          <w:tab w:val="left" w:pos="1404"/>
        </w:tabs>
        <w:spacing w:after="0" w:line="240" w:lineRule="auto"/>
        <w:ind w:left="0" w:firstLine="709"/>
        <w:jc w:val="both"/>
        <w:rPr>
          <w:sz w:val="28"/>
          <w:szCs w:val="28"/>
        </w:rPr>
      </w:pPr>
      <w:r w:rsidRPr="00125F37">
        <w:rPr>
          <w:sz w:val="28"/>
          <w:szCs w:val="28"/>
        </w:rPr>
        <w:t>Главным управлением внутренних дел по Челябинской области (в рамках межведомственного взаимодействия);</w:t>
      </w:r>
    </w:p>
    <w:p w14:paraId="2869EF0D" w14:textId="77777777" w:rsidR="00524385" w:rsidRPr="00125F37" w:rsidRDefault="00524385" w:rsidP="00524385">
      <w:pPr>
        <w:pStyle w:val="110"/>
        <w:numPr>
          <w:ilvl w:val="2"/>
          <w:numId w:val="4"/>
        </w:numPr>
        <w:tabs>
          <w:tab w:val="left" w:pos="1404"/>
        </w:tabs>
        <w:spacing w:after="0" w:line="240" w:lineRule="auto"/>
        <w:ind w:left="0" w:firstLine="709"/>
        <w:jc w:val="both"/>
        <w:rPr>
          <w:sz w:val="28"/>
          <w:szCs w:val="28"/>
        </w:rPr>
      </w:pPr>
      <w:r w:rsidRPr="00125F37">
        <w:rPr>
          <w:sz w:val="28"/>
          <w:szCs w:val="28"/>
        </w:rPr>
        <w:t>Администрациями сельских поселений Сосновского муниципального района;</w:t>
      </w:r>
    </w:p>
    <w:p w14:paraId="03048E2F" w14:textId="00CA7967" w:rsidR="00524385" w:rsidRPr="00125F37" w:rsidRDefault="00524385" w:rsidP="00524385">
      <w:pPr>
        <w:pStyle w:val="110"/>
        <w:numPr>
          <w:ilvl w:val="2"/>
          <w:numId w:val="4"/>
        </w:numPr>
        <w:tabs>
          <w:tab w:val="left" w:pos="1404"/>
        </w:tabs>
        <w:spacing w:after="0" w:line="240" w:lineRule="auto"/>
        <w:ind w:left="0" w:firstLine="709"/>
        <w:jc w:val="both"/>
        <w:rPr>
          <w:sz w:val="28"/>
          <w:szCs w:val="28"/>
        </w:rPr>
      </w:pPr>
      <w:r w:rsidRPr="00125F37">
        <w:rPr>
          <w:sz w:val="28"/>
          <w:szCs w:val="28"/>
        </w:rPr>
        <w:t>Отделом ГИБДД ОМВД России по Сосновскому району Челябинской области.</w:t>
      </w:r>
    </w:p>
    <w:p w14:paraId="60CF46FC" w14:textId="77777777" w:rsidR="00524385" w:rsidRPr="00125F37" w:rsidRDefault="00524385" w:rsidP="00524385">
      <w:pPr>
        <w:pStyle w:val="34"/>
        <w:keepNext/>
        <w:keepLines/>
        <w:numPr>
          <w:ilvl w:val="0"/>
          <w:numId w:val="4"/>
        </w:numPr>
        <w:tabs>
          <w:tab w:val="left" w:pos="353"/>
        </w:tabs>
        <w:spacing w:after="0" w:line="240" w:lineRule="auto"/>
        <w:ind w:left="0" w:firstLine="709"/>
        <w:jc w:val="both"/>
        <w:rPr>
          <w:b w:val="0"/>
          <w:bCs w:val="0"/>
          <w:i w:val="0"/>
          <w:iCs w:val="0"/>
          <w:sz w:val="28"/>
          <w:szCs w:val="28"/>
        </w:rPr>
      </w:pPr>
      <w:bookmarkStart w:id="122" w:name="bookmark148"/>
      <w:bookmarkStart w:id="123" w:name="bookmark149"/>
      <w:bookmarkStart w:id="124" w:name="bookmark146"/>
      <w:bookmarkStart w:id="125" w:name="_Toc103863867"/>
      <w:bookmarkStart w:id="126" w:name="_Toc103862205"/>
      <w:bookmarkStart w:id="127" w:name="_Toc103877686"/>
      <w:bookmarkStart w:id="128" w:name="_Toc103862240"/>
      <w:bookmarkEnd w:id="122"/>
      <w:r w:rsidRPr="00125F37">
        <w:rPr>
          <w:b w:val="0"/>
          <w:bCs w:val="0"/>
          <w:i w:val="0"/>
          <w:iCs w:val="0"/>
          <w:sz w:val="28"/>
          <w:szCs w:val="28"/>
        </w:rPr>
        <w:t>Результат предоставления Муниципальной услуги</w:t>
      </w:r>
      <w:bookmarkEnd w:id="123"/>
      <w:bookmarkEnd w:id="124"/>
      <w:bookmarkEnd w:id="125"/>
      <w:bookmarkEnd w:id="126"/>
      <w:bookmarkEnd w:id="127"/>
      <w:bookmarkEnd w:id="128"/>
    </w:p>
    <w:p w14:paraId="0AE32E4F" w14:textId="6358BD24" w:rsidR="00524385" w:rsidRPr="00125F37" w:rsidRDefault="00524385" w:rsidP="00524385">
      <w:pPr>
        <w:pStyle w:val="110"/>
        <w:numPr>
          <w:ilvl w:val="1"/>
          <w:numId w:val="4"/>
        </w:numPr>
        <w:tabs>
          <w:tab w:val="left" w:pos="1387"/>
        </w:tabs>
        <w:spacing w:after="0" w:line="240" w:lineRule="auto"/>
        <w:ind w:left="0" w:firstLine="709"/>
        <w:jc w:val="both"/>
        <w:rPr>
          <w:sz w:val="28"/>
          <w:szCs w:val="28"/>
        </w:rPr>
      </w:pPr>
      <w:bookmarkStart w:id="129" w:name="bookmark150"/>
      <w:bookmarkEnd w:id="129"/>
      <w:r w:rsidRPr="00125F37">
        <w:rPr>
          <w:sz w:val="28"/>
          <w:szCs w:val="28"/>
        </w:rPr>
        <w:t xml:space="preserve">Заявитель обращается в </w:t>
      </w:r>
      <w:r w:rsidR="00125F37">
        <w:rPr>
          <w:sz w:val="28"/>
          <w:szCs w:val="28"/>
        </w:rPr>
        <w:t>а</w:t>
      </w:r>
      <w:r w:rsidRPr="00125F37">
        <w:rPr>
          <w:sz w:val="28"/>
          <w:szCs w:val="28"/>
        </w:rPr>
        <w:t>дминистрацию с Заявлением о предоставлении Муниципальной услуги в случаях, указанных в разделе 1.4 с целью:</w:t>
      </w:r>
    </w:p>
    <w:p w14:paraId="48744160" w14:textId="77777777" w:rsidR="00524385" w:rsidRPr="00125F37" w:rsidRDefault="00524385" w:rsidP="00524385">
      <w:pPr>
        <w:pStyle w:val="110"/>
        <w:numPr>
          <w:ilvl w:val="2"/>
          <w:numId w:val="4"/>
        </w:numPr>
        <w:tabs>
          <w:tab w:val="left" w:pos="1423"/>
        </w:tabs>
        <w:spacing w:after="0" w:line="240" w:lineRule="auto"/>
        <w:ind w:left="0" w:firstLine="709"/>
        <w:jc w:val="both"/>
        <w:rPr>
          <w:sz w:val="28"/>
          <w:szCs w:val="28"/>
        </w:rPr>
      </w:pPr>
      <w:bookmarkStart w:id="130" w:name="bookmark155"/>
      <w:bookmarkStart w:id="131" w:name="bookmark151"/>
      <w:bookmarkEnd w:id="130"/>
      <w:bookmarkEnd w:id="131"/>
      <w:r w:rsidRPr="00125F37">
        <w:rPr>
          <w:sz w:val="28"/>
          <w:szCs w:val="28"/>
        </w:rPr>
        <w:t>Получения разрешения на производство земляных работ на территории Сосновского муниципального района;</w:t>
      </w:r>
    </w:p>
    <w:p w14:paraId="2EFCCDF4" w14:textId="77777777" w:rsidR="00524385" w:rsidRPr="00125F37" w:rsidRDefault="00524385" w:rsidP="00524385">
      <w:pPr>
        <w:pStyle w:val="110"/>
        <w:numPr>
          <w:ilvl w:val="2"/>
          <w:numId w:val="4"/>
        </w:numPr>
        <w:tabs>
          <w:tab w:val="left" w:pos="1423"/>
        </w:tabs>
        <w:spacing w:after="0" w:line="240" w:lineRule="auto"/>
        <w:ind w:left="0" w:firstLine="709"/>
        <w:jc w:val="both"/>
        <w:rPr>
          <w:sz w:val="28"/>
          <w:szCs w:val="28"/>
        </w:rPr>
      </w:pPr>
      <w:r w:rsidRPr="00125F37">
        <w:rPr>
          <w:sz w:val="28"/>
          <w:szCs w:val="28"/>
        </w:rPr>
        <w:lastRenderedPageBreak/>
        <w:t>Получения разрешения на производство земляных работ в связи с аварийно-восстановительными работами на территории Сосновского муниципального района;</w:t>
      </w:r>
    </w:p>
    <w:p w14:paraId="3375C775" w14:textId="77777777" w:rsidR="00524385" w:rsidRPr="00125F37" w:rsidRDefault="00524385" w:rsidP="00524385">
      <w:pPr>
        <w:pStyle w:val="110"/>
        <w:numPr>
          <w:ilvl w:val="2"/>
          <w:numId w:val="4"/>
        </w:numPr>
        <w:tabs>
          <w:tab w:val="left" w:pos="1423"/>
        </w:tabs>
        <w:spacing w:after="0" w:line="240" w:lineRule="auto"/>
        <w:ind w:left="0" w:firstLine="709"/>
        <w:jc w:val="both"/>
        <w:rPr>
          <w:sz w:val="28"/>
          <w:szCs w:val="28"/>
        </w:rPr>
      </w:pPr>
      <w:r w:rsidRPr="00125F37">
        <w:rPr>
          <w:sz w:val="28"/>
          <w:szCs w:val="28"/>
        </w:rPr>
        <w:t>Продления разрешения на право производства земляных работ на территории Сосновского муниципального района;</w:t>
      </w:r>
    </w:p>
    <w:p w14:paraId="4871A7B9" w14:textId="77777777" w:rsidR="00524385" w:rsidRPr="00125F37" w:rsidRDefault="00524385" w:rsidP="00524385">
      <w:pPr>
        <w:pStyle w:val="110"/>
        <w:numPr>
          <w:ilvl w:val="2"/>
          <w:numId w:val="4"/>
        </w:numPr>
        <w:tabs>
          <w:tab w:val="left" w:pos="1423"/>
        </w:tabs>
        <w:spacing w:after="0" w:line="240" w:lineRule="auto"/>
        <w:ind w:left="0" w:firstLine="709"/>
        <w:jc w:val="both"/>
        <w:rPr>
          <w:sz w:val="28"/>
          <w:szCs w:val="28"/>
        </w:rPr>
      </w:pPr>
      <w:r w:rsidRPr="00125F37">
        <w:rPr>
          <w:sz w:val="28"/>
          <w:szCs w:val="28"/>
        </w:rPr>
        <w:t>Закрытия разрешения на право производства земляных работ на территории на территории Сосновского муниципального района.</w:t>
      </w:r>
    </w:p>
    <w:p w14:paraId="4B3C4457" w14:textId="77777777" w:rsidR="00524385" w:rsidRPr="00125F37" w:rsidRDefault="00524385" w:rsidP="00524385">
      <w:pPr>
        <w:pStyle w:val="110"/>
        <w:numPr>
          <w:ilvl w:val="1"/>
          <w:numId w:val="4"/>
        </w:numPr>
        <w:tabs>
          <w:tab w:val="left" w:pos="1226"/>
        </w:tabs>
        <w:spacing w:after="0" w:line="240" w:lineRule="auto"/>
        <w:ind w:left="0" w:firstLine="709"/>
        <w:jc w:val="both"/>
        <w:rPr>
          <w:sz w:val="28"/>
          <w:szCs w:val="28"/>
        </w:rPr>
      </w:pPr>
      <w:bookmarkStart w:id="132" w:name="bookmark156"/>
      <w:bookmarkStart w:id="133" w:name="bookmark157"/>
      <w:bookmarkEnd w:id="132"/>
      <w:bookmarkEnd w:id="133"/>
      <w:r w:rsidRPr="00125F37">
        <w:rPr>
          <w:sz w:val="28"/>
          <w:szCs w:val="28"/>
        </w:rPr>
        <w:t>Результатом предоставления Муниципальной услуги в зависимости от основания для обращения является:</w:t>
      </w:r>
    </w:p>
    <w:p w14:paraId="6216992B" w14:textId="213037B6" w:rsidR="00524385" w:rsidRPr="00125F37" w:rsidRDefault="00524385" w:rsidP="00524385">
      <w:pPr>
        <w:pStyle w:val="110"/>
        <w:numPr>
          <w:ilvl w:val="2"/>
          <w:numId w:val="4"/>
        </w:numPr>
        <w:tabs>
          <w:tab w:val="left" w:pos="1418"/>
        </w:tabs>
        <w:spacing w:after="0" w:line="240" w:lineRule="auto"/>
        <w:ind w:left="0" w:firstLine="709"/>
        <w:jc w:val="both"/>
        <w:rPr>
          <w:sz w:val="28"/>
          <w:szCs w:val="28"/>
        </w:rPr>
      </w:pPr>
      <w:bookmarkStart w:id="134" w:name="bookmark158"/>
      <w:bookmarkEnd w:id="134"/>
      <w:r w:rsidRPr="00125F37">
        <w:rPr>
          <w:sz w:val="28"/>
          <w:szCs w:val="28"/>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w:t>
      </w:r>
      <w:r w:rsidR="00125F37">
        <w:rPr>
          <w:sz w:val="28"/>
          <w:szCs w:val="28"/>
        </w:rPr>
        <w:t>а</w:t>
      </w:r>
      <w:r w:rsidRPr="00125F37">
        <w:rPr>
          <w:sz w:val="28"/>
          <w:szCs w:val="28"/>
        </w:rPr>
        <w:t xml:space="preserve">дминистрации, в случае обращения в электронном формате в форме электронного документа, подписанного усиленной электронной цифровой подписью должностного лица </w:t>
      </w:r>
      <w:r w:rsidR="00125F37">
        <w:rPr>
          <w:sz w:val="28"/>
          <w:szCs w:val="28"/>
        </w:rPr>
        <w:t>а</w:t>
      </w:r>
      <w:r w:rsidRPr="00125F37">
        <w:rPr>
          <w:sz w:val="28"/>
          <w:szCs w:val="28"/>
        </w:rPr>
        <w:t>дминистрации.</w:t>
      </w:r>
    </w:p>
    <w:p w14:paraId="17FEDF1D" w14:textId="2F03067F" w:rsidR="00524385" w:rsidRPr="00125F37" w:rsidRDefault="00524385" w:rsidP="00524385">
      <w:pPr>
        <w:pStyle w:val="110"/>
        <w:numPr>
          <w:ilvl w:val="2"/>
          <w:numId w:val="4"/>
        </w:numPr>
        <w:tabs>
          <w:tab w:val="left" w:pos="1413"/>
        </w:tabs>
        <w:spacing w:after="0" w:line="240" w:lineRule="auto"/>
        <w:ind w:left="0" w:firstLine="709"/>
        <w:jc w:val="both"/>
        <w:rPr>
          <w:sz w:val="28"/>
          <w:szCs w:val="28"/>
        </w:rPr>
      </w:pPr>
      <w:bookmarkStart w:id="135" w:name="bookmark159"/>
      <w:bookmarkEnd w:id="135"/>
      <w:r w:rsidRPr="00125F37">
        <w:rPr>
          <w:sz w:val="28"/>
          <w:szCs w:val="28"/>
        </w:rPr>
        <w:t xml:space="preserve">Решение о закрытии разрешения на осуществление земляных работ в случае обращения Заявителя по основанию, указанному в пункте 6.1.4 настоящего </w:t>
      </w:r>
      <w:r w:rsidR="00125F37">
        <w:rPr>
          <w:sz w:val="28"/>
          <w:szCs w:val="28"/>
        </w:rPr>
        <w:t>а</w:t>
      </w:r>
      <w:r w:rsidRPr="00125F37">
        <w:rPr>
          <w:sz w:val="28"/>
          <w:szCs w:val="28"/>
        </w:rPr>
        <w:t xml:space="preserve">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w:t>
      </w:r>
      <w:r w:rsidR="00125F37">
        <w:rPr>
          <w:sz w:val="28"/>
          <w:szCs w:val="28"/>
        </w:rPr>
        <w:t>а</w:t>
      </w:r>
      <w:r w:rsidRPr="00125F37">
        <w:rPr>
          <w:sz w:val="28"/>
          <w:szCs w:val="28"/>
        </w:rPr>
        <w:t xml:space="preserve">дминистрации, в случае обращения в электронном формате в форме электронного документа, подписанного усиленной электронной цифровой подписью должностного лица </w:t>
      </w:r>
      <w:r w:rsidR="00125F37">
        <w:rPr>
          <w:sz w:val="28"/>
          <w:szCs w:val="28"/>
        </w:rPr>
        <w:t>а</w:t>
      </w:r>
      <w:r w:rsidRPr="00125F37">
        <w:rPr>
          <w:sz w:val="28"/>
          <w:szCs w:val="28"/>
        </w:rPr>
        <w:t>дминистрации.</w:t>
      </w:r>
    </w:p>
    <w:p w14:paraId="27C222DE" w14:textId="3B4EDDE6" w:rsidR="00524385" w:rsidRPr="00125F37" w:rsidRDefault="00524385" w:rsidP="00524385">
      <w:pPr>
        <w:pStyle w:val="110"/>
        <w:numPr>
          <w:ilvl w:val="2"/>
          <w:numId w:val="4"/>
        </w:numPr>
        <w:tabs>
          <w:tab w:val="left" w:pos="1408"/>
        </w:tabs>
        <w:spacing w:after="0" w:line="240" w:lineRule="auto"/>
        <w:ind w:left="0" w:firstLine="709"/>
        <w:jc w:val="both"/>
        <w:rPr>
          <w:sz w:val="28"/>
          <w:szCs w:val="28"/>
        </w:rPr>
      </w:pPr>
      <w:bookmarkStart w:id="136" w:name="bookmark160"/>
      <w:bookmarkEnd w:id="136"/>
      <w:r w:rsidRPr="00125F37">
        <w:rPr>
          <w:sz w:val="28"/>
          <w:szCs w:val="28"/>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37" w:name="bookmark161"/>
      <w:bookmarkEnd w:id="137"/>
      <w:r w:rsidRPr="00125F37">
        <w:rPr>
          <w:sz w:val="28"/>
          <w:szCs w:val="28"/>
        </w:rPr>
        <w:t xml:space="preserve">, подписанного должностным лицом </w:t>
      </w:r>
      <w:r w:rsidR="00125F37">
        <w:rPr>
          <w:sz w:val="28"/>
          <w:szCs w:val="28"/>
        </w:rPr>
        <w:t>а</w:t>
      </w:r>
      <w:r w:rsidRPr="00125F37">
        <w:rPr>
          <w:sz w:val="28"/>
          <w:szCs w:val="28"/>
        </w:rPr>
        <w:t>дминистрации, в случае обращения в электронном формате в форме электронного документа, подписанного усиленной электронной цифровой подписью Должностного лица организации.</w:t>
      </w:r>
    </w:p>
    <w:p w14:paraId="5DC0757D" w14:textId="6C186D4F" w:rsidR="00524385" w:rsidRPr="00125F37" w:rsidRDefault="00524385" w:rsidP="00524385">
      <w:pPr>
        <w:pStyle w:val="110"/>
        <w:numPr>
          <w:ilvl w:val="1"/>
          <w:numId w:val="4"/>
        </w:numPr>
        <w:tabs>
          <w:tab w:val="left" w:pos="1418"/>
        </w:tabs>
        <w:spacing w:after="0" w:line="240" w:lineRule="auto"/>
        <w:ind w:left="0" w:firstLine="709"/>
        <w:jc w:val="both"/>
        <w:rPr>
          <w:sz w:val="28"/>
          <w:szCs w:val="28"/>
        </w:rPr>
      </w:pPr>
      <w:r w:rsidRPr="00125F37">
        <w:rPr>
          <w:sz w:val="28"/>
          <w:szCs w:val="28"/>
        </w:rPr>
        <w:t xml:space="preserve">Результат предоставления Муниципальной услуги, указанный в пунктах 6.2.1 - 6.2.3 настоящего Административного регламента, направляется Заявителю в форме электронного документа, подписанного усиленной электронной цифровой подписью уполномоченного должностного лица </w:t>
      </w:r>
      <w:r w:rsidR="00125F37">
        <w:rPr>
          <w:sz w:val="28"/>
          <w:szCs w:val="28"/>
        </w:rPr>
        <w:t>а</w:t>
      </w:r>
      <w:r w:rsidRPr="00125F37">
        <w:rPr>
          <w:sz w:val="28"/>
          <w:szCs w:val="28"/>
        </w:rPr>
        <w:t>дминистрации, в Личный кабинет</w:t>
      </w:r>
      <w:r w:rsidRPr="00125F37">
        <w:rPr>
          <w:rFonts w:eastAsia="Symbol"/>
          <w:sz w:val="28"/>
          <w:szCs w:val="28"/>
        </w:rPr>
        <w:t xml:space="preserve"> - сервис </w:t>
      </w:r>
      <w:r w:rsidRPr="00125F37">
        <w:rPr>
          <w:sz w:val="28"/>
          <w:szCs w:val="28"/>
        </w:rPr>
        <w:t>ЕПГУ, позволяющий Заявителю получать информацию о ходе обработки заявлений, поданных посредством ЕПГУ.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w:t>
      </w:r>
      <w:r w:rsidRPr="00125F37">
        <w:rPr>
          <w:rFonts w:eastAsia="Symbol"/>
          <w:sz w:val="28"/>
          <w:szCs w:val="28"/>
        </w:rPr>
        <w:t>-</w:t>
      </w:r>
      <w:r w:rsidRPr="00125F37">
        <w:rPr>
          <w:sz w:val="28"/>
          <w:szCs w:val="28"/>
        </w:rPr>
        <w:t xml:space="preserve"> МФЦ) на территории Сосновского муниципального района в форме распечатанного экземпляра электронного документа на бумажном носителе.</w:t>
      </w:r>
    </w:p>
    <w:p w14:paraId="3B682A41" w14:textId="77777777" w:rsidR="00524385" w:rsidRPr="00125F37" w:rsidRDefault="00524385" w:rsidP="00524385">
      <w:pPr>
        <w:pStyle w:val="34"/>
        <w:keepNext/>
        <w:keepLines/>
        <w:numPr>
          <w:ilvl w:val="0"/>
          <w:numId w:val="4"/>
        </w:numPr>
        <w:tabs>
          <w:tab w:val="left" w:pos="372"/>
          <w:tab w:val="left" w:pos="1257"/>
        </w:tabs>
        <w:spacing w:after="0" w:line="240" w:lineRule="auto"/>
        <w:ind w:left="357" w:hanging="357"/>
        <w:contextualSpacing/>
        <w:jc w:val="both"/>
        <w:rPr>
          <w:b w:val="0"/>
          <w:bCs w:val="0"/>
          <w:i w:val="0"/>
          <w:iCs w:val="0"/>
          <w:sz w:val="28"/>
          <w:szCs w:val="28"/>
        </w:rPr>
      </w:pPr>
      <w:bookmarkStart w:id="138" w:name="bookmark165"/>
      <w:bookmarkStart w:id="139" w:name="_Toc103862241"/>
      <w:bookmarkStart w:id="140" w:name="_Toc103877687"/>
      <w:bookmarkStart w:id="141" w:name="_Toc103863868"/>
      <w:bookmarkStart w:id="142" w:name="_Toc103862206"/>
      <w:bookmarkEnd w:id="138"/>
      <w:r w:rsidRPr="00125F37">
        <w:rPr>
          <w:b w:val="0"/>
          <w:bCs w:val="0"/>
          <w:i w:val="0"/>
          <w:iCs w:val="0"/>
          <w:sz w:val="28"/>
          <w:szCs w:val="28"/>
        </w:rPr>
        <w:t>Порядок приема и регистрации заявления о предоставлении услуги</w:t>
      </w:r>
      <w:bookmarkEnd w:id="139"/>
      <w:bookmarkEnd w:id="140"/>
      <w:bookmarkEnd w:id="141"/>
      <w:bookmarkEnd w:id="142"/>
    </w:p>
    <w:p w14:paraId="2629E465" w14:textId="77777777" w:rsidR="00524385" w:rsidRPr="00125F37" w:rsidRDefault="00524385" w:rsidP="00524385">
      <w:pPr>
        <w:pStyle w:val="34"/>
        <w:tabs>
          <w:tab w:val="left" w:pos="372"/>
          <w:tab w:val="left" w:pos="1257"/>
        </w:tabs>
        <w:spacing w:after="0" w:line="240" w:lineRule="auto"/>
        <w:ind w:left="360"/>
        <w:contextualSpacing/>
        <w:jc w:val="both"/>
        <w:rPr>
          <w:b w:val="0"/>
          <w:bCs w:val="0"/>
          <w:i w:val="0"/>
          <w:iCs w:val="0"/>
          <w:sz w:val="28"/>
          <w:szCs w:val="28"/>
        </w:rPr>
      </w:pPr>
    </w:p>
    <w:p w14:paraId="302BB5EF" w14:textId="5B669C45" w:rsidR="00524385" w:rsidRPr="00125F37" w:rsidRDefault="00524385" w:rsidP="00524385">
      <w:pPr>
        <w:pStyle w:val="34"/>
        <w:keepNext/>
        <w:keepLines/>
        <w:numPr>
          <w:ilvl w:val="2"/>
          <w:numId w:val="4"/>
        </w:numPr>
        <w:tabs>
          <w:tab w:val="left" w:pos="372"/>
          <w:tab w:val="left" w:pos="567"/>
        </w:tabs>
        <w:spacing w:after="0" w:line="240" w:lineRule="auto"/>
        <w:ind w:left="0" w:firstLine="709"/>
        <w:contextualSpacing/>
        <w:jc w:val="both"/>
        <w:rPr>
          <w:b w:val="0"/>
          <w:bCs w:val="0"/>
          <w:i w:val="0"/>
          <w:iCs w:val="0"/>
          <w:sz w:val="28"/>
          <w:szCs w:val="28"/>
        </w:rPr>
      </w:pPr>
      <w:r w:rsidRPr="00125F37">
        <w:rPr>
          <w:b w:val="0"/>
          <w:bCs w:val="0"/>
          <w:i w:val="0"/>
          <w:iCs w:val="0"/>
          <w:sz w:val="28"/>
          <w:szCs w:val="28"/>
        </w:rPr>
        <w:lastRenderedPageBreak/>
        <w:t>Р</w:t>
      </w:r>
      <w:bookmarkStart w:id="143" w:name="_Toc103863869"/>
      <w:bookmarkStart w:id="144" w:name="_Toc103862242"/>
      <w:bookmarkStart w:id="145" w:name="_Toc103862207"/>
      <w:r w:rsidRPr="00125F37">
        <w:rPr>
          <w:b w:val="0"/>
          <w:bCs w:val="0"/>
          <w:i w:val="0"/>
          <w:iCs w:val="0"/>
          <w:sz w:val="28"/>
          <w:szCs w:val="28"/>
        </w:rPr>
        <w:t xml:space="preserve">егистрация заявления, представленного заявителем (представителем заявителя) в целях, указанных в пунктах 6.1.1, 6.1.3, 6.1.4 в </w:t>
      </w:r>
      <w:r w:rsidR="00125F37">
        <w:rPr>
          <w:b w:val="0"/>
          <w:bCs w:val="0"/>
          <w:i w:val="0"/>
          <w:iCs w:val="0"/>
          <w:sz w:val="28"/>
          <w:szCs w:val="28"/>
        </w:rPr>
        <w:t>а</w:t>
      </w:r>
      <w:r w:rsidRPr="00125F37">
        <w:rPr>
          <w:b w:val="0"/>
          <w:bCs w:val="0"/>
          <w:i w:val="0"/>
          <w:iCs w:val="0"/>
          <w:sz w:val="28"/>
          <w:szCs w:val="28"/>
        </w:rPr>
        <w:t>дминистрацию осуществляется не позднее одного рабочего дня, следующего за днем его поступления.</w:t>
      </w:r>
      <w:bookmarkEnd w:id="143"/>
      <w:bookmarkEnd w:id="144"/>
      <w:bookmarkEnd w:id="145"/>
    </w:p>
    <w:p w14:paraId="17EF50FE" w14:textId="4EFF533E" w:rsidR="00524385" w:rsidRPr="00125F37" w:rsidRDefault="00524385" w:rsidP="00524385">
      <w:pPr>
        <w:pStyle w:val="34"/>
        <w:keepNext/>
        <w:keepLines/>
        <w:numPr>
          <w:ilvl w:val="2"/>
          <w:numId w:val="4"/>
        </w:numPr>
        <w:tabs>
          <w:tab w:val="left" w:pos="372"/>
          <w:tab w:val="left" w:pos="567"/>
        </w:tabs>
        <w:spacing w:after="0" w:line="240" w:lineRule="auto"/>
        <w:ind w:left="0" w:firstLine="709"/>
        <w:contextualSpacing/>
        <w:jc w:val="both"/>
        <w:rPr>
          <w:b w:val="0"/>
          <w:bCs w:val="0"/>
          <w:i w:val="0"/>
          <w:iCs w:val="0"/>
          <w:sz w:val="28"/>
          <w:szCs w:val="28"/>
        </w:rPr>
      </w:pPr>
      <w:bookmarkStart w:id="146" w:name="_Toc103862208"/>
      <w:bookmarkStart w:id="147" w:name="_Toc103862243"/>
      <w:bookmarkStart w:id="148" w:name="_Toc103863870"/>
      <w:r w:rsidRPr="00125F37">
        <w:rPr>
          <w:b w:val="0"/>
          <w:bCs w:val="0"/>
          <w:i w:val="0"/>
          <w:iCs w:val="0"/>
          <w:sz w:val="28"/>
          <w:szCs w:val="28"/>
        </w:rPr>
        <w:t xml:space="preserve">Регистрация заявления, представленного заявителем (представителем заявителя) в целях, указанных в пункте 6.1.2, в </w:t>
      </w:r>
      <w:r w:rsidR="00125F37">
        <w:rPr>
          <w:b w:val="0"/>
          <w:bCs w:val="0"/>
          <w:i w:val="0"/>
          <w:iCs w:val="0"/>
          <w:sz w:val="28"/>
          <w:szCs w:val="28"/>
        </w:rPr>
        <w:t>а</w:t>
      </w:r>
      <w:r w:rsidRPr="00125F37">
        <w:rPr>
          <w:b w:val="0"/>
          <w:bCs w:val="0"/>
          <w:i w:val="0"/>
          <w:iCs w:val="0"/>
          <w:sz w:val="28"/>
          <w:szCs w:val="28"/>
        </w:rPr>
        <w:t>дминистрацию осуществляется в день поступления.</w:t>
      </w:r>
      <w:bookmarkEnd w:id="146"/>
      <w:bookmarkEnd w:id="147"/>
      <w:bookmarkEnd w:id="148"/>
    </w:p>
    <w:p w14:paraId="5302D878" w14:textId="77777777" w:rsidR="00524385" w:rsidRPr="00125F37" w:rsidRDefault="00524385" w:rsidP="00524385">
      <w:pPr>
        <w:pStyle w:val="34"/>
        <w:keepNext/>
        <w:keepLines/>
        <w:numPr>
          <w:ilvl w:val="2"/>
          <w:numId w:val="4"/>
        </w:numPr>
        <w:tabs>
          <w:tab w:val="left" w:pos="372"/>
          <w:tab w:val="left" w:pos="567"/>
        </w:tabs>
        <w:spacing w:after="0" w:line="240" w:lineRule="auto"/>
        <w:ind w:left="0" w:firstLine="709"/>
        <w:contextualSpacing/>
        <w:jc w:val="both"/>
        <w:rPr>
          <w:b w:val="0"/>
          <w:bCs w:val="0"/>
          <w:i w:val="0"/>
          <w:iCs w:val="0"/>
          <w:sz w:val="28"/>
          <w:szCs w:val="28"/>
        </w:rPr>
      </w:pPr>
      <w:bookmarkStart w:id="149" w:name="_Toc103862209"/>
      <w:bookmarkStart w:id="150" w:name="_Toc103862244"/>
      <w:bookmarkStart w:id="151" w:name="_Toc103863871"/>
      <w:r w:rsidRPr="00125F37">
        <w:rPr>
          <w:b w:val="0"/>
          <w:bCs w:val="0"/>
          <w:i w:val="0"/>
          <w:iCs w:val="0"/>
          <w:sz w:val="28"/>
          <w:szCs w:val="28"/>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49"/>
      <w:bookmarkEnd w:id="150"/>
      <w:bookmarkEnd w:id="151"/>
    </w:p>
    <w:p w14:paraId="2F375647" w14:textId="77777777" w:rsidR="00524385" w:rsidRPr="00125F37" w:rsidRDefault="00524385" w:rsidP="00524385">
      <w:pPr>
        <w:pStyle w:val="34"/>
        <w:keepNext/>
        <w:keepLines/>
        <w:numPr>
          <w:ilvl w:val="0"/>
          <w:numId w:val="4"/>
        </w:numPr>
        <w:tabs>
          <w:tab w:val="left" w:pos="372"/>
        </w:tabs>
        <w:spacing w:after="0" w:line="240" w:lineRule="auto"/>
        <w:ind w:left="0" w:firstLine="709"/>
        <w:jc w:val="both"/>
        <w:rPr>
          <w:b w:val="0"/>
          <w:bCs w:val="0"/>
          <w:i w:val="0"/>
          <w:iCs w:val="0"/>
          <w:sz w:val="28"/>
          <w:szCs w:val="28"/>
        </w:rPr>
      </w:pPr>
      <w:bookmarkStart w:id="152" w:name="bookmark171"/>
      <w:bookmarkStart w:id="153" w:name="bookmark168"/>
      <w:bookmarkStart w:id="154" w:name="bookmark172"/>
      <w:bookmarkStart w:id="155" w:name="bookmark169"/>
      <w:bookmarkStart w:id="156" w:name="_Toc103862245"/>
      <w:bookmarkStart w:id="157" w:name="_Toc103863872"/>
      <w:bookmarkStart w:id="158" w:name="_Toc103862210"/>
      <w:bookmarkStart w:id="159" w:name="_Toc103877688"/>
      <w:bookmarkEnd w:id="152"/>
      <w:bookmarkEnd w:id="153"/>
      <w:r w:rsidRPr="00125F37">
        <w:rPr>
          <w:b w:val="0"/>
          <w:bCs w:val="0"/>
          <w:i w:val="0"/>
          <w:iCs w:val="0"/>
          <w:sz w:val="28"/>
          <w:szCs w:val="28"/>
        </w:rPr>
        <w:t>Срок предоставления Муниципальной услуги</w:t>
      </w:r>
      <w:bookmarkEnd w:id="154"/>
      <w:bookmarkEnd w:id="155"/>
      <w:bookmarkEnd w:id="156"/>
      <w:bookmarkEnd w:id="157"/>
      <w:bookmarkEnd w:id="158"/>
      <w:bookmarkEnd w:id="159"/>
    </w:p>
    <w:p w14:paraId="78F59DBC" w14:textId="77777777" w:rsidR="00524385" w:rsidRPr="00125F37" w:rsidRDefault="00524385" w:rsidP="00524385">
      <w:pPr>
        <w:pStyle w:val="110"/>
        <w:numPr>
          <w:ilvl w:val="1"/>
          <w:numId w:val="4"/>
        </w:numPr>
        <w:tabs>
          <w:tab w:val="left" w:pos="1257"/>
        </w:tabs>
        <w:spacing w:after="0" w:line="240" w:lineRule="auto"/>
        <w:ind w:left="0" w:firstLine="709"/>
        <w:jc w:val="both"/>
        <w:rPr>
          <w:sz w:val="28"/>
          <w:szCs w:val="28"/>
        </w:rPr>
      </w:pPr>
      <w:bookmarkStart w:id="160" w:name="bookmark173"/>
      <w:bookmarkEnd w:id="160"/>
      <w:r w:rsidRPr="00125F37">
        <w:rPr>
          <w:sz w:val="28"/>
          <w:szCs w:val="28"/>
        </w:rPr>
        <w:t>Срок предоставления Муниципальной услуги:</w:t>
      </w:r>
    </w:p>
    <w:p w14:paraId="01B11B21" w14:textId="2D79B4C3" w:rsidR="00524385" w:rsidRPr="00125F37" w:rsidRDefault="00524385" w:rsidP="00524385">
      <w:pPr>
        <w:pStyle w:val="110"/>
        <w:numPr>
          <w:ilvl w:val="2"/>
          <w:numId w:val="4"/>
        </w:numPr>
        <w:tabs>
          <w:tab w:val="left" w:pos="1391"/>
        </w:tabs>
        <w:spacing w:after="0" w:line="240" w:lineRule="auto"/>
        <w:ind w:left="0" w:firstLine="709"/>
        <w:jc w:val="both"/>
        <w:rPr>
          <w:sz w:val="28"/>
          <w:szCs w:val="28"/>
        </w:rPr>
      </w:pPr>
      <w:bookmarkStart w:id="161" w:name="bookmark174"/>
      <w:bookmarkEnd w:id="161"/>
      <w:r w:rsidRPr="00125F37">
        <w:rPr>
          <w:sz w:val="28"/>
          <w:szCs w:val="28"/>
        </w:rPr>
        <w:t xml:space="preserve">по основаниям, указанным в пунктах 6.1.1, 6.1.4 настоящего Административного регламента, составляет не более 10 рабочих дней со дня регистрации Заявления в </w:t>
      </w:r>
      <w:r w:rsidR="00125F37">
        <w:rPr>
          <w:sz w:val="28"/>
          <w:szCs w:val="28"/>
        </w:rPr>
        <w:t>а</w:t>
      </w:r>
      <w:r w:rsidRPr="00125F37">
        <w:rPr>
          <w:sz w:val="28"/>
          <w:szCs w:val="28"/>
        </w:rPr>
        <w:t>дминистрации;</w:t>
      </w:r>
    </w:p>
    <w:p w14:paraId="026A6EC6" w14:textId="11B62C96" w:rsidR="00524385" w:rsidRPr="00125F37" w:rsidRDefault="00524385" w:rsidP="00524385">
      <w:pPr>
        <w:pStyle w:val="110"/>
        <w:numPr>
          <w:ilvl w:val="2"/>
          <w:numId w:val="4"/>
        </w:numPr>
        <w:tabs>
          <w:tab w:val="left" w:pos="1395"/>
        </w:tabs>
        <w:spacing w:after="0" w:line="240" w:lineRule="auto"/>
        <w:ind w:left="0" w:firstLine="709"/>
        <w:jc w:val="both"/>
        <w:rPr>
          <w:sz w:val="28"/>
          <w:szCs w:val="28"/>
        </w:rPr>
      </w:pPr>
      <w:bookmarkStart w:id="162" w:name="bookmark175"/>
      <w:bookmarkEnd w:id="162"/>
      <w:r w:rsidRPr="00125F37">
        <w:rPr>
          <w:sz w:val="28"/>
          <w:szCs w:val="28"/>
        </w:rPr>
        <w:t xml:space="preserve">по основанию, указанному в пункте 6.1.2 настоящего Административного регламента, составляет не более </w:t>
      </w:r>
      <w:r w:rsidRPr="00125F37">
        <w:rPr>
          <w:color w:val="auto"/>
          <w:sz w:val="28"/>
          <w:szCs w:val="28"/>
        </w:rPr>
        <w:t xml:space="preserve">3 </w:t>
      </w:r>
      <w:r w:rsidRPr="00125F37">
        <w:rPr>
          <w:sz w:val="28"/>
          <w:szCs w:val="28"/>
        </w:rPr>
        <w:t xml:space="preserve">рабочих дней со дня регистрации Заявления в </w:t>
      </w:r>
      <w:r w:rsidR="00125F37">
        <w:rPr>
          <w:sz w:val="28"/>
          <w:szCs w:val="28"/>
        </w:rPr>
        <w:t>а</w:t>
      </w:r>
      <w:r w:rsidRPr="00125F37">
        <w:rPr>
          <w:sz w:val="28"/>
          <w:szCs w:val="28"/>
        </w:rPr>
        <w:t>дминистрации;</w:t>
      </w:r>
      <w:bookmarkStart w:id="163" w:name="bookmark176"/>
      <w:bookmarkEnd w:id="163"/>
    </w:p>
    <w:p w14:paraId="482854BC" w14:textId="6A6DFDCA" w:rsidR="00524385" w:rsidRPr="00125F37" w:rsidRDefault="00524385" w:rsidP="00524385">
      <w:pPr>
        <w:pStyle w:val="110"/>
        <w:numPr>
          <w:ilvl w:val="2"/>
          <w:numId w:val="4"/>
        </w:numPr>
        <w:tabs>
          <w:tab w:val="left" w:pos="1386"/>
        </w:tabs>
        <w:spacing w:after="0" w:line="240" w:lineRule="auto"/>
        <w:ind w:left="0" w:firstLine="709"/>
        <w:jc w:val="both"/>
        <w:rPr>
          <w:sz w:val="28"/>
          <w:szCs w:val="28"/>
        </w:rPr>
      </w:pPr>
      <w:bookmarkStart w:id="164" w:name="bookmark177"/>
      <w:bookmarkEnd w:id="164"/>
      <w:r w:rsidRPr="00125F37">
        <w:rPr>
          <w:sz w:val="28"/>
          <w:szCs w:val="28"/>
        </w:rPr>
        <w:t xml:space="preserve">по основанию, указанному в пункте 6.1.3 настоящего Административного регламента, составляет не более 5 рабочих дней со дня регистрации Заявления в </w:t>
      </w:r>
      <w:r w:rsidR="00125F37">
        <w:rPr>
          <w:sz w:val="28"/>
          <w:szCs w:val="28"/>
        </w:rPr>
        <w:t>а</w:t>
      </w:r>
      <w:r w:rsidRPr="00125F37">
        <w:rPr>
          <w:sz w:val="28"/>
          <w:szCs w:val="28"/>
        </w:rPr>
        <w:t>дминистрации;</w:t>
      </w:r>
    </w:p>
    <w:p w14:paraId="4E47809D" w14:textId="6A78021B" w:rsidR="00524385" w:rsidRPr="00125F37" w:rsidRDefault="00524385" w:rsidP="00524385">
      <w:pPr>
        <w:pStyle w:val="110"/>
        <w:numPr>
          <w:ilvl w:val="1"/>
          <w:numId w:val="4"/>
        </w:numPr>
        <w:tabs>
          <w:tab w:val="left" w:pos="1257"/>
        </w:tabs>
        <w:spacing w:after="0" w:line="240" w:lineRule="auto"/>
        <w:ind w:left="0" w:firstLine="709"/>
        <w:jc w:val="both"/>
        <w:rPr>
          <w:sz w:val="28"/>
          <w:szCs w:val="28"/>
        </w:rPr>
      </w:pPr>
      <w:bookmarkStart w:id="165" w:name="bookmark179"/>
      <w:bookmarkStart w:id="166" w:name="bookmark178"/>
      <w:bookmarkEnd w:id="165"/>
      <w:bookmarkEnd w:id="166"/>
      <w:r w:rsidRPr="00125F37">
        <w:rPr>
          <w:sz w:val="28"/>
          <w:szCs w:val="28"/>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w:t>
      </w:r>
      <w:r w:rsidR="00125F37">
        <w:rPr>
          <w:sz w:val="28"/>
          <w:szCs w:val="28"/>
        </w:rPr>
        <w:t>а</w:t>
      </w:r>
      <w:r w:rsidRPr="00125F37">
        <w:rPr>
          <w:sz w:val="28"/>
          <w:szCs w:val="28"/>
        </w:rPr>
        <w:t>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14:paraId="281DF4CF" w14:textId="77777777" w:rsidR="00524385" w:rsidRPr="00125F37" w:rsidRDefault="00524385" w:rsidP="00524385">
      <w:pPr>
        <w:pStyle w:val="110"/>
        <w:numPr>
          <w:ilvl w:val="1"/>
          <w:numId w:val="4"/>
        </w:numPr>
        <w:tabs>
          <w:tab w:val="left" w:pos="1257"/>
        </w:tabs>
        <w:spacing w:after="0" w:line="240" w:lineRule="auto"/>
        <w:ind w:left="0" w:firstLine="709"/>
        <w:jc w:val="both"/>
        <w:rPr>
          <w:sz w:val="28"/>
          <w:szCs w:val="28"/>
        </w:rPr>
      </w:pPr>
      <w:bookmarkStart w:id="167" w:name="bookmark181"/>
      <w:bookmarkStart w:id="168" w:name="bookmark180"/>
      <w:bookmarkEnd w:id="167"/>
      <w:bookmarkEnd w:id="168"/>
      <w:r w:rsidRPr="00125F37">
        <w:rPr>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14:paraId="204560A6" w14:textId="77777777" w:rsidR="00524385" w:rsidRPr="00125F37" w:rsidRDefault="00524385" w:rsidP="00524385">
      <w:pPr>
        <w:pStyle w:val="110"/>
        <w:numPr>
          <w:ilvl w:val="2"/>
          <w:numId w:val="4"/>
        </w:numPr>
        <w:tabs>
          <w:tab w:val="left" w:pos="1386"/>
        </w:tabs>
        <w:spacing w:after="0" w:line="240" w:lineRule="auto"/>
        <w:ind w:left="0" w:firstLine="709"/>
        <w:jc w:val="both"/>
        <w:rPr>
          <w:sz w:val="28"/>
          <w:szCs w:val="28"/>
        </w:rPr>
      </w:pPr>
      <w:bookmarkStart w:id="169" w:name="bookmark182"/>
      <w:bookmarkEnd w:id="169"/>
      <w:r w:rsidRPr="00125F37">
        <w:rPr>
          <w:sz w:val="28"/>
          <w:szCs w:val="28"/>
        </w:rP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14:paraId="209983AB" w14:textId="77777777" w:rsidR="00524385" w:rsidRPr="00125F37" w:rsidRDefault="00524385" w:rsidP="00524385">
      <w:pPr>
        <w:pStyle w:val="110"/>
        <w:numPr>
          <w:ilvl w:val="1"/>
          <w:numId w:val="4"/>
        </w:numPr>
        <w:tabs>
          <w:tab w:val="left" w:pos="1257"/>
        </w:tabs>
        <w:spacing w:after="0" w:line="240" w:lineRule="auto"/>
        <w:ind w:left="0" w:firstLine="709"/>
        <w:contextualSpacing/>
        <w:jc w:val="both"/>
        <w:rPr>
          <w:sz w:val="28"/>
          <w:szCs w:val="28"/>
        </w:rPr>
      </w:pPr>
      <w:bookmarkStart w:id="170" w:name="bookmark183"/>
      <w:bookmarkEnd w:id="170"/>
      <w:r w:rsidRPr="00125F37">
        <w:rPr>
          <w:sz w:val="28"/>
          <w:szCs w:val="28"/>
        </w:rPr>
        <w:t>Подача Заявления на продление разрешения на производство земляных работ осуществляется не менее чем за 5 дней до истечения срока действия ранее выданного разрешения на производство земляных работ.</w:t>
      </w:r>
    </w:p>
    <w:p w14:paraId="3C5CF5E9" w14:textId="77777777" w:rsidR="00524385" w:rsidRPr="00125F37" w:rsidRDefault="00524385" w:rsidP="00524385">
      <w:pPr>
        <w:pStyle w:val="110"/>
        <w:numPr>
          <w:ilvl w:val="2"/>
          <w:numId w:val="4"/>
        </w:numPr>
        <w:tabs>
          <w:tab w:val="left" w:pos="1392"/>
        </w:tabs>
        <w:spacing w:after="0" w:line="240" w:lineRule="auto"/>
        <w:ind w:left="0" w:firstLine="709"/>
        <w:contextualSpacing/>
        <w:jc w:val="both"/>
        <w:rPr>
          <w:sz w:val="28"/>
          <w:szCs w:val="28"/>
        </w:rPr>
      </w:pPr>
      <w:bookmarkStart w:id="171" w:name="bookmark184"/>
      <w:bookmarkEnd w:id="171"/>
      <w:r w:rsidRPr="00125F37">
        <w:rPr>
          <w:sz w:val="28"/>
          <w:szCs w:val="28"/>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14:paraId="5552CDBA" w14:textId="77777777" w:rsidR="00524385" w:rsidRPr="00125F37" w:rsidRDefault="00524385" w:rsidP="00524385">
      <w:pPr>
        <w:pStyle w:val="110"/>
        <w:numPr>
          <w:ilvl w:val="2"/>
          <w:numId w:val="4"/>
        </w:numPr>
        <w:tabs>
          <w:tab w:val="left" w:pos="1392"/>
        </w:tabs>
        <w:spacing w:after="0" w:line="240" w:lineRule="auto"/>
        <w:ind w:left="0" w:firstLine="709"/>
        <w:jc w:val="both"/>
        <w:rPr>
          <w:sz w:val="28"/>
          <w:szCs w:val="28"/>
        </w:rPr>
      </w:pPr>
      <w:bookmarkStart w:id="172" w:name="bookmark185"/>
      <w:bookmarkEnd w:id="172"/>
      <w:r w:rsidRPr="00125F37">
        <w:rPr>
          <w:sz w:val="28"/>
          <w:szCs w:val="28"/>
        </w:rPr>
        <w:lastRenderedPageBreak/>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14:paraId="64AB297E" w14:textId="77777777" w:rsidR="00524385" w:rsidRPr="00125F37" w:rsidRDefault="00524385" w:rsidP="00AF0DCF">
      <w:pPr>
        <w:pStyle w:val="110"/>
        <w:numPr>
          <w:ilvl w:val="1"/>
          <w:numId w:val="4"/>
        </w:numPr>
        <w:tabs>
          <w:tab w:val="left" w:pos="1276"/>
        </w:tabs>
        <w:spacing w:after="0" w:line="240" w:lineRule="auto"/>
        <w:ind w:left="0" w:firstLine="709"/>
        <w:jc w:val="both"/>
        <w:rPr>
          <w:sz w:val="28"/>
          <w:szCs w:val="28"/>
        </w:rPr>
      </w:pPr>
      <w:bookmarkStart w:id="173" w:name="bookmark186"/>
      <w:bookmarkEnd w:id="173"/>
      <w:r w:rsidRPr="00125F37">
        <w:rPr>
          <w:sz w:val="28"/>
          <w:szCs w:val="28"/>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14:paraId="1563A736" w14:textId="77777777" w:rsidR="00524385" w:rsidRPr="00125F37" w:rsidRDefault="00524385" w:rsidP="00524385">
      <w:pPr>
        <w:pStyle w:val="110"/>
        <w:spacing w:after="0" w:line="240" w:lineRule="auto"/>
        <w:ind w:firstLine="709"/>
        <w:jc w:val="both"/>
        <w:rPr>
          <w:sz w:val="28"/>
          <w:szCs w:val="28"/>
        </w:rPr>
      </w:pPr>
      <w:r w:rsidRPr="00125F37">
        <w:rPr>
          <w:sz w:val="28"/>
          <w:szCs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14:paraId="2B126D54" w14:textId="77777777" w:rsidR="00524385" w:rsidRPr="00125F37" w:rsidRDefault="00524385" w:rsidP="00AF0DCF">
      <w:pPr>
        <w:pStyle w:val="34"/>
        <w:keepNext/>
        <w:keepLines/>
        <w:numPr>
          <w:ilvl w:val="0"/>
          <w:numId w:val="4"/>
        </w:numPr>
        <w:tabs>
          <w:tab w:val="left" w:pos="1276"/>
        </w:tabs>
        <w:spacing w:after="0" w:line="240" w:lineRule="auto"/>
        <w:ind w:left="0" w:firstLine="709"/>
        <w:jc w:val="both"/>
        <w:rPr>
          <w:b w:val="0"/>
          <w:bCs w:val="0"/>
          <w:i w:val="0"/>
          <w:iCs w:val="0"/>
          <w:sz w:val="28"/>
          <w:szCs w:val="28"/>
        </w:rPr>
      </w:pPr>
      <w:bookmarkStart w:id="174" w:name="_Toc103862212"/>
      <w:bookmarkStart w:id="175" w:name="_Toc103863874"/>
      <w:bookmarkStart w:id="176" w:name="_Toc103862247"/>
      <w:bookmarkStart w:id="177" w:name="bookmark193"/>
      <w:bookmarkStart w:id="178" w:name="_Toc103877690"/>
      <w:bookmarkStart w:id="179" w:name="bookmark196"/>
      <w:r w:rsidRPr="00125F37">
        <w:rPr>
          <w:b w:val="0"/>
          <w:bCs w:val="0"/>
          <w:i w:val="0"/>
          <w:iCs w:val="0"/>
          <w:sz w:val="28"/>
          <w:szCs w:val="28"/>
        </w:rPr>
        <w:t>Н</w:t>
      </w:r>
      <w:bookmarkEnd w:id="174"/>
      <w:bookmarkEnd w:id="175"/>
      <w:bookmarkEnd w:id="176"/>
      <w:bookmarkEnd w:id="177"/>
      <w:bookmarkEnd w:id="178"/>
      <w:bookmarkEnd w:id="179"/>
      <w:r w:rsidRPr="00125F37">
        <w:rPr>
          <w:b w:val="0"/>
          <w:bCs w:val="0"/>
          <w:i w:val="0"/>
          <w:iCs w:val="0"/>
          <w:sz w:val="28"/>
          <w:szCs w:val="28"/>
        </w:rPr>
        <w:t>ормативно правовые акты, регулирующие предоставление е Муниципальной услуги</w:t>
      </w:r>
    </w:p>
    <w:p w14:paraId="7CF8F785" w14:textId="77777777" w:rsidR="00524385" w:rsidRPr="00125F37" w:rsidRDefault="00524385" w:rsidP="00524385">
      <w:pPr>
        <w:pStyle w:val="34"/>
        <w:tabs>
          <w:tab w:val="left" w:pos="1566"/>
        </w:tabs>
        <w:spacing w:after="0" w:line="240" w:lineRule="auto"/>
        <w:jc w:val="both"/>
        <w:rPr>
          <w:b w:val="0"/>
          <w:bCs w:val="0"/>
          <w:i w:val="0"/>
          <w:iCs w:val="0"/>
          <w:sz w:val="28"/>
          <w:szCs w:val="28"/>
        </w:rPr>
      </w:pPr>
      <w:r w:rsidRPr="00125F37">
        <w:rPr>
          <w:b w:val="0"/>
          <w:bCs w:val="0"/>
          <w:i w:val="0"/>
          <w:iCs w:val="0"/>
          <w:sz w:val="28"/>
          <w:szCs w:val="28"/>
        </w:rPr>
        <w:t xml:space="preserve">     9.1. Список нормативных актов, в соответствии с которым осуществляется предоставление Муниципальной услуги приведен в Приложении №3 к настоящему Административному регламенту.</w:t>
      </w:r>
    </w:p>
    <w:p w14:paraId="763C9882" w14:textId="77777777" w:rsidR="00524385" w:rsidRPr="00125F37" w:rsidRDefault="00524385" w:rsidP="00AF0DCF">
      <w:pPr>
        <w:pStyle w:val="34"/>
        <w:keepNext/>
        <w:keepLines/>
        <w:numPr>
          <w:ilvl w:val="0"/>
          <w:numId w:val="4"/>
        </w:numPr>
        <w:tabs>
          <w:tab w:val="left" w:pos="1276"/>
        </w:tabs>
        <w:spacing w:after="0" w:line="240" w:lineRule="auto"/>
        <w:ind w:left="0" w:firstLine="709"/>
        <w:jc w:val="both"/>
        <w:rPr>
          <w:b w:val="0"/>
          <w:bCs w:val="0"/>
          <w:i w:val="0"/>
          <w:iCs w:val="0"/>
          <w:sz w:val="28"/>
          <w:szCs w:val="28"/>
        </w:rPr>
      </w:pPr>
      <w:r w:rsidRPr="00125F37">
        <w:rPr>
          <w:b w:val="0"/>
          <w:bCs w:val="0"/>
          <w:i w:val="0"/>
          <w:iCs w:val="0"/>
          <w:sz w:val="28"/>
          <w:szCs w:val="28"/>
        </w:rPr>
        <w:t>Исчерпывающий перечень документов, необходимых для предоставления Муниципальной услуги, подлежащих представлению Заявителем</w:t>
      </w:r>
    </w:p>
    <w:p w14:paraId="0DB3A259" w14:textId="77777777" w:rsidR="00524385" w:rsidRPr="00125F37" w:rsidRDefault="00524385" w:rsidP="00524385">
      <w:pPr>
        <w:pStyle w:val="110"/>
        <w:numPr>
          <w:ilvl w:val="1"/>
          <w:numId w:val="4"/>
        </w:numPr>
        <w:tabs>
          <w:tab w:val="left" w:pos="1341"/>
        </w:tabs>
        <w:spacing w:after="0" w:line="240" w:lineRule="auto"/>
        <w:ind w:left="0" w:firstLine="709"/>
        <w:jc w:val="both"/>
        <w:rPr>
          <w:sz w:val="28"/>
          <w:szCs w:val="28"/>
        </w:rPr>
      </w:pPr>
      <w:bookmarkStart w:id="180" w:name="bookmark197"/>
      <w:bookmarkEnd w:id="180"/>
      <w:r w:rsidRPr="00125F37">
        <w:rPr>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14:paraId="3F67F232" w14:textId="24F9F273" w:rsidR="00524385" w:rsidRPr="00125F37" w:rsidRDefault="00524385" w:rsidP="00524385">
      <w:pPr>
        <w:pStyle w:val="110"/>
        <w:tabs>
          <w:tab w:val="left" w:pos="1046"/>
        </w:tabs>
        <w:spacing w:after="0" w:line="240" w:lineRule="auto"/>
        <w:ind w:firstLine="709"/>
        <w:jc w:val="both"/>
        <w:rPr>
          <w:sz w:val="28"/>
          <w:szCs w:val="28"/>
        </w:rPr>
      </w:pPr>
      <w:bookmarkStart w:id="181" w:name="bookmark198"/>
      <w:r w:rsidRPr="00125F37">
        <w:rPr>
          <w:sz w:val="28"/>
          <w:szCs w:val="28"/>
          <w:shd w:val="clear" w:color="auto" w:fill="FFFFFF"/>
        </w:rPr>
        <w:t>а</w:t>
      </w:r>
      <w:bookmarkEnd w:id="181"/>
      <w:r w:rsidRPr="00125F37">
        <w:rPr>
          <w:sz w:val="28"/>
          <w:szCs w:val="28"/>
          <w:shd w:val="clear" w:color="auto" w:fill="FFFFFF"/>
        </w:rPr>
        <w:t>)</w:t>
      </w:r>
      <w:r w:rsidRPr="00125F37">
        <w:rPr>
          <w:sz w:val="28"/>
          <w:szCs w:val="28"/>
        </w:rPr>
        <w:tab/>
        <w:t xml:space="preserve">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125F37">
        <w:rPr>
          <w:sz w:val="28"/>
          <w:szCs w:val="28"/>
        </w:rPr>
        <w:t>-</w:t>
      </w:r>
      <w:r w:rsidRPr="00125F37">
        <w:rPr>
          <w:sz w:val="28"/>
          <w:szCs w:val="28"/>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1C3350B" w14:textId="77777777" w:rsidR="00524385" w:rsidRPr="00125F37" w:rsidRDefault="00524385" w:rsidP="00524385">
      <w:pPr>
        <w:pStyle w:val="aff7"/>
        <w:spacing w:after="0" w:line="240" w:lineRule="auto"/>
        <w:ind w:firstLine="709"/>
        <w:jc w:val="both"/>
        <w:rPr>
          <w:rFonts w:ascii="Times New Roman" w:hAnsi="Times New Roman" w:cs="Times New Roman"/>
          <w:sz w:val="28"/>
          <w:szCs w:val="28"/>
        </w:rPr>
      </w:pPr>
      <w:r w:rsidRPr="00125F37">
        <w:rPr>
          <w:rFonts w:ascii="Times New Roman" w:hAnsi="Times New Roman" w:cs="Times New Roman"/>
          <w:sz w:val="28"/>
          <w:szCs w:val="28"/>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14:paraId="08D6A86A" w14:textId="784BE0F9" w:rsidR="00524385" w:rsidRPr="00125F37" w:rsidRDefault="00524385" w:rsidP="00524385">
      <w:pPr>
        <w:pStyle w:val="aff7"/>
        <w:spacing w:after="0" w:line="240" w:lineRule="auto"/>
        <w:ind w:firstLine="709"/>
        <w:jc w:val="both"/>
        <w:rPr>
          <w:rFonts w:ascii="Times New Roman" w:hAnsi="Times New Roman" w:cs="Times New Roman"/>
          <w:sz w:val="28"/>
          <w:szCs w:val="28"/>
        </w:rPr>
      </w:pPr>
      <w:r w:rsidRPr="00125F37">
        <w:rPr>
          <w:rFonts w:ascii="Times New Roman" w:hAnsi="Times New Roman" w:cs="Times New Roman"/>
          <w:sz w:val="28"/>
          <w:szCs w:val="28"/>
        </w:rPr>
        <w:t xml:space="preserve">в) </w:t>
      </w:r>
      <w:r w:rsidR="00AF0DCF">
        <w:rPr>
          <w:rFonts w:ascii="Times New Roman" w:hAnsi="Times New Roman" w:cs="Times New Roman"/>
          <w:sz w:val="28"/>
          <w:szCs w:val="28"/>
        </w:rPr>
        <w:t xml:space="preserve"> </w:t>
      </w:r>
      <w:r w:rsidRPr="00125F37">
        <w:rPr>
          <w:rFonts w:ascii="Times New Roman" w:hAnsi="Times New Roman" w:cs="Times New Roman"/>
          <w:sz w:val="28"/>
          <w:szCs w:val="28"/>
        </w:rPr>
        <w:t>Гарантийное письмо по восстановлению покрытия;</w:t>
      </w:r>
    </w:p>
    <w:p w14:paraId="2E078D93" w14:textId="50A22AAC" w:rsidR="00524385" w:rsidRPr="00125F37" w:rsidRDefault="00524385" w:rsidP="00524385">
      <w:pPr>
        <w:pStyle w:val="aff7"/>
        <w:spacing w:after="0" w:line="240" w:lineRule="auto"/>
        <w:ind w:firstLine="709"/>
        <w:jc w:val="both"/>
        <w:rPr>
          <w:rFonts w:ascii="Times New Roman" w:hAnsi="Times New Roman" w:cs="Times New Roman"/>
          <w:sz w:val="28"/>
          <w:szCs w:val="28"/>
        </w:rPr>
      </w:pPr>
      <w:r w:rsidRPr="00125F37">
        <w:rPr>
          <w:rFonts w:ascii="Times New Roman" w:hAnsi="Times New Roman" w:cs="Times New Roman"/>
          <w:sz w:val="28"/>
          <w:szCs w:val="28"/>
        </w:rPr>
        <w:t xml:space="preserve">г) </w:t>
      </w:r>
      <w:r w:rsidR="00AF0DCF">
        <w:rPr>
          <w:rFonts w:ascii="Times New Roman" w:hAnsi="Times New Roman" w:cs="Times New Roman"/>
          <w:sz w:val="28"/>
          <w:szCs w:val="28"/>
        </w:rPr>
        <w:t>П</w:t>
      </w:r>
      <w:r w:rsidRPr="00125F37">
        <w:rPr>
          <w:rFonts w:ascii="Times New Roman" w:hAnsi="Times New Roman" w:cs="Times New Roman"/>
          <w:sz w:val="28"/>
          <w:szCs w:val="28"/>
        </w:rPr>
        <w:t>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72CF1A8A" w14:textId="097A1503" w:rsidR="00524385" w:rsidRPr="00125F37" w:rsidRDefault="00524385" w:rsidP="00524385">
      <w:pPr>
        <w:pStyle w:val="aff7"/>
        <w:spacing w:after="0" w:line="240" w:lineRule="auto"/>
        <w:ind w:firstLine="709"/>
        <w:jc w:val="both"/>
        <w:rPr>
          <w:rFonts w:ascii="Times New Roman" w:hAnsi="Times New Roman" w:cs="Times New Roman"/>
          <w:sz w:val="28"/>
          <w:szCs w:val="28"/>
        </w:rPr>
      </w:pPr>
      <w:r w:rsidRPr="00125F37">
        <w:rPr>
          <w:rFonts w:ascii="Times New Roman" w:hAnsi="Times New Roman" w:cs="Times New Roman"/>
          <w:sz w:val="28"/>
          <w:szCs w:val="28"/>
        </w:rPr>
        <w:t xml:space="preserve">д) </w:t>
      </w:r>
      <w:r w:rsidR="00AF0DCF">
        <w:rPr>
          <w:rFonts w:ascii="Times New Roman" w:hAnsi="Times New Roman" w:cs="Times New Roman"/>
          <w:sz w:val="28"/>
          <w:szCs w:val="28"/>
        </w:rPr>
        <w:t>Д</w:t>
      </w:r>
      <w:r w:rsidRPr="00125F37">
        <w:rPr>
          <w:rFonts w:ascii="Times New Roman" w:hAnsi="Times New Roman" w:cs="Times New Roman"/>
          <w:sz w:val="28"/>
          <w:szCs w:val="28"/>
        </w:rPr>
        <w:t>оговор на проведение работ, в случае если работы будут проводиться подрядной организацией.</w:t>
      </w:r>
    </w:p>
    <w:p w14:paraId="0E3A0DAE" w14:textId="77777777" w:rsidR="00524385" w:rsidRPr="00125F37" w:rsidRDefault="00524385" w:rsidP="00524385">
      <w:pPr>
        <w:pStyle w:val="110"/>
        <w:numPr>
          <w:ilvl w:val="1"/>
          <w:numId w:val="4"/>
        </w:numPr>
        <w:tabs>
          <w:tab w:val="left" w:pos="1341"/>
        </w:tabs>
        <w:spacing w:after="0" w:line="240" w:lineRule="auto"/>
        <w:ind w:left="0" w:firstLine="709"/>
        <w:jc w:val="both"/>
        <w:rPr>
          <w:sz w:val="28"/>
          <w:szCs w:val="28"/>
        </w:rPr>
      </w:pPr>
      <w:bookmarkStart w:id="182" w:name="bookmark199"/>
      <w:bookmarkEnd w:id="182"/>
      <w:r w:rsidRPr="00125F37">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14:paraId="642B9544" w14:textId="77777777" w:rsidR="00524385" w:rsidRPr="00125F37" w:rsidRDefault="00524385" w:rsidP="00524385">
      <w:pPr>
        <w:pStyle w:val="110"/>
        <w:numPr>
          <w:ilvl w:val="2"/>
          <w:numId w:val="4"/>
        </w:numPr>
        <w:tabs>
          <w:tab w:val="left" w:pos="1517"/>
        </w:tabs>
        <w:spacing w:after="0" w:line="240" w:lineRule="auto"/>
        <w:ind w:left="0" w:firstLine="709"/>
        <w:jc w:val="both"/>
        <w:rPr>
          <w:sz w:val="28"/>
          <w:szCs w:val="28"/>
        </w:rPr>
      </w:pPr>
      <w:bookmarkStart w:id="183" w:name="bookmark200"/>
      <w:bookmarkEnd w:id="183"/>
      <w:r w:rsidRPr="00125F37">
        <w:rPr>
          <w:sz w:val="28"/>
          <w:szCs w:val="28"/>
        </w:rPr>
        <w:t xml:space="preserve">В случае обращения по основаниям, указанным в пункте 6.1.1 </w:t>
      </w:r>
      <w:r w:rsidRPr="00125F37">
        <w:rPr>
          <w:sz w:val="28"/>
          <w:szCs w:val="28"/>
        </w:rPr>
        <w:lastRenderedPageBreak/>
        <w:t>настоящего Административного регламента:</w:t>
      </w:r>
    </w:p>
    <w:p w14:paraId="770A2F5C" w14:textId="77777777" w:rsidR="00524385" w:rsidRPr="00125F37" w:rsidRDefault="00524385" w:rsidP="00524385">
      <w:pPr>
        <w:pStyle w:val="110"/>
        <w:tabs>
          <w:tab w:val="left" w:pos="1056"/>
        </w:tabs>
        <w:spacing w:after="0" w:line="240" w:lineRule="auto"/>
        <w:ind w:firstLine="709"/>
        <w:jc w:val="both"/>
        <w:rPr>
          <w:sz w:val="28"/>
          <w:szCs w:val="28"/>
        </w:rPr>
      </w:pPr>
      <w:bookmarkStart w:id="184" w:name="bookmark201"/>
      <w:r w:rsidRPr="00125F37">
        <w:rPr>
          <w:sz w:val="28"/>
          <w:szCs w:val="28"/>
        </w:rPr>
        <w:t>а</w:t>
      </w:r>
      <w:bookmarkEnd w:id="184"/>
      <w:r w:rsidRPr="00125F37">
        <w:rPr>
          <w:sz w:val="28"/>
          <w:szCs w:val="28"/>
        </w:rPr>
        <w:t>)</w:t>
      </w:r>
      <w:r w:rsidRPr="00125F37">
        <w:rPr>
          <w:sz w:val="28"/>
          <w:szCs w:val="28"/>
        </w:rPr>
        <w:tab/>
        <w:t>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CC7DE92" w14:textId="77777777" w:rsidR="00524385" w:rsidRPr="00125F37" w:rsidRDefault="00524385" w:rsidP="00524385">
      <w:pPr>
        <w:pStyle w:val="110"/>
        <w:tabs>
          <w:tab w:val="left" w:pos="1056"/>
        </w:tabs>
        <w:spacing w:after="0" w:line="240" w:lineRule="auto"/>
        <w:ind w:firstLine="709"/>
        <w:jc w:val="both"/>
        <w:rPr>
          <w:sz w:val="28"/>
          <w:szCs w:val="28"/>
        </w:rPr>
      </w:pPr>
      <w:r w:rsidRPr="00125F37">
        <w:rPr>
          <w:sz w:val="28"/>
          <w:szCs w:val="28"/>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7AB27482" w14:textId="331E5595" w:rsidR="00524385" w:rsidRPr="00125F37" w:rsidRDefault="00524385" w:rsidP="00524385">
      <w:pPr>
        <w:pStyle w:val="110"/>
        <w:tabs>
          <w:tab w:val="left" w:pos="1066"/>
        </w:tabs>
        <w:spacing w:after="0" w:line="240" w:lineRule="auto"/>
        <w:ind w:firstLine="709"/>
        <w:jc w:val="both"/>
        <w:rPr>
          <w:sz w:val="28"/>
          <w:szCs w:val="28"/>
        </w:rPr>
      </w:pPr>
      <w:bookmarkStart w:id="185" w:name="bookmark202"/>
      <w:r w:rsidRPr="00125F37">
        <w:rPr>
          <w:sz w:val="28"/>
          <w:szCs w:val="28"/>
        </w:rPr>
        <w:t>б</w:t>
      </w:r>
      <w:bookmarkEnd w:id="185"/>
      <w:r w:rsidRPr="00125F37">
        <w:rPr>
          <w:sz w:val="28"/>
          <w:szCs w:val="28"/>
        </w:rPr>
        <w:t>)</w:t>
      </w:r>
      <w:r w:rsidRPr="00125F37">
        <w:rPr>
          <w:sz w:val="28"/>
          <w:szCs w:val="28"/>
        </w:rPr>
        <w:tab/>
        <w:t>Проект производства работ (вариант оформления представлен в Приложении № 5 к настоящему административному регламенту), который содержит:</w:t>
      </w:r>
    </w:p>
    <w:p w14:paraId="2B2C8787" w14:textId="77777777" w:rsidR="00524385" w:rsidRPr="00125F37" w:rsidRDefault="00524385" w:rsidP="00524385">
      <w:pPr>
        <w:pStyle w:val="110"/>
        <w:numPr>
          <w:ilvl w:val="0"/>
          <w:numId w:val="5"/>
        </w:numPr>
        <w:tabs>
          <w:tab w:val="left" w:pos="972"/>
        </w:tabs>
        <w:spacing w:after="0" w:line="240" w:lineRule="auto"/>
        <w:ind w:firstLine="709"/>
        <w:jc w:val="both"/>
        <w:rPr>
          <w:sz w:val="28"/>
          <w:szCs w:val="28"/>
        </w:rPr>
      </w:pPr>
      <w:bookmarkStart w:id="186" w:name="bookmark203"/>
      <w:bookmarkEnd w:id="186"/>
      <w:r w:rsidRPr="00125F37">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14:paraId="665819E3" w14:textId="77777777" w:rsidR="00524385" w:rsidRPr="00125F37" w:rsidRDefault="00524385" w:rsidP="00524385">
      <w:pPr>
        <w:pStyle w:val="110"/>
        <w:numPr>
          <w:ilvl w:val="0"/>
          <w:numId w:val="5"/>
        </w:numPr>
        <w:tabs>
          <w:tab w:val="left" w:pos="972"/>
        </w:tabs>
        <w:spacing w:after="0" w:line="240" w:lineRule="auto"/>
        <w:ind w:firstLine="709"/>
        <w:jc w:val="both"/>
        <w:rPr>
          <w:sz w:val="28"/>
          <w:szCs w:val="28"/>
        </w:rPr>
      </w:pPr>
      <w:bookmarkStart w:id="187" w:name="bookmark204"/>
      <w:bookmarkEnd w:id="187"/>
      <w:r w:rsidRPr="00125F37">
        <w:rPr>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14:paraId="5CE5FD1E" w14:textId="77777777" w:rsidR="00524385" w:rsidRPr="00125F37" w:rsidRDefault="00524385" w:rsidP="00524385">
      <w:pPr>
        <w:pStyle w:val="110"/>
        <w:spacing w:after="0" w:line="240" w:lineRule="auto"/>
        <w:ind w:firstLine="709"/>
        <w:jc w:val="both"/>
        <w:rPr>
          <w:sz w:val="28"/>
          <w:szCs w:val="28"/>
        </w:rPr>
      </w:pPr>
      <w:r w:rsidRPr="00125F37">
        <w:rPr>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14:paraId="7E2C5810" w14:textId="77777777" w:rsidR="00524385" w:rsidRPr="00125F37" w:rsidRDefault="00524385" w:rsidP="00524385">
      <w:pPr>
        <w:pStyle w:val="110"/>
        <w:spacing w:after="0" w:line="240" w:lineRule="auto"/>
        <w:ind w:firstLine="709"/>
        <w:jc w:val="both"/>
        <w:rPr>
          <w:sz w:val="28"/>
          <w:szCs w:val="28"/>
        </w:rPr>
      </w:pPr>
      <w:r w:rsidRPr="00125F37">
        <w:rPr>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14:paraId="063B5ACC" w14:textId="77777777" w:rsidR="00524385" w:rsidRPr="00125F37" w:rsidRDefault="00524385" w:rsidP="00524385">
      <w:pPr>
        <w:pStyle w:val="110"/>
        <w:spacing w:after="0" w:line="240" w:lineRule="auto"/>
        <w:ind w:firstLine="709"/>
        <w:jc w:val="both"/>
        <w:rPr>
          <w:ins w:id="188" w:author="Екатерина" w:date="2022-05-11T14:22:00Z"/>
          <w:sz w:val="28"/>
          <w:szCs w:val="28"/>
        </w:rPr>
      </w:pPr>
      <w:r w:rsidRPr="00125F37">
        <w:rPr>
          <w:sz w:val="28"/>
          <w:szCs w:val="28"/>
        </w:rPr>
        <w:lastRenderedPageBreak/>
        <w:t>В случае производства работ на проезжей части необходимо согласование схемы движения транспорта и пешеходов с Муниципальной инспекцией безопасности дорожного движения.</w:t>
      </w:r>
    </w:p>
    <w:p w14:paraId="2E16F6B0" w14:textId="77777777" w:rsidR="00524385" w:rsidRPr="00125F37" w:rsidRDefault="00524385" w:rsidP="00524385">
      <w:pPr>
        <w:pStyle w:val="110"/>
        <w:spacing w:after="0" w:line="240" w:lineRule="auto"/>
        <w:ind w:firstLine="709"/>
        <w:jc w:val="both"/>
        <w:rPr>
          <w:sz w:val="28"/>
          <w:szCs w:val="28"/>
        </w:rPr>
      </w:pPr>
      <w:r w:rsidRPr="00125F37">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14:paraId="420288B7" w14:textId="77777777" w:rsidR="00524385" w:rsidRPr="00125F37" w:rsidRDefault="00524385" w:rsidP="00524385">
      <w:pPr>
        <w:pStyle w:val="110"/>
        <w:tabs>
          <w:tab w:val="left" w:pos="1055"/>
        </w:tabs>
        <w:spacing w:after="0" w:line="240" w:lineRule="auto"/>
        <w:ind w:firstLine="709"/>
        <w:jc w:val="both"/>
        <w:rPr>
          <w:sz w:val="28"/>
          <w:szCs w:val="28"/>
        </w:rPr>
      </w:pPr>
      <w:bookmarkStart w:id="189" w:name="bookmark205"/>
      <w:r w:rsidRPr="00125F37">
        <w:rPr>
          <w:sz w:val="28"/>
          <w:szCs w:val="28"/>
        </w:rPr>
        <w:t>в</w:t>
      </w:r>
      <w:bookmarkEnd w:id="189"/>
      <w:r w:rsidRPr="00125F37">
        <w:rPr>
          <w:sz w:val="28"/>
          <w:szCs w:val="28"/>
        </w:rPr>
        <w:t>)</w:t>
      </w:r>
      <w:r w:rsidRPr="00125F37">
        <w:rPr>
          <w:sz w:val="28"/>
          <w:szCs w:val="28"/>
        </w:rPr>
        <w:tab/>
        <w:t>календарный график производства работ (образец представлен в Приложении № 5 к настоящему Административному регламенту).</w:t>
      </w:r>
    </w:p>
    <w:p w14:paraId="7643B8F5" w14:textId="77777777" w:rsidR="00524385" w:rsidRPr="00125F37" w:rsidRDefault="00524385" w:rsidP="00524385">
      <w:pPr>
        <w:pStyle w:val="110"/>
        <w:spacing w:after="0" w:line="240" w:lineRule="auto"/>
        <w:ind w:firstLine="709"/>
        <w:jc w:val="both"/>
        <w:rPr>
          <w:sz w:val="28"/>
          <w:szCs w:val="28"/>
        </w:rPr>
      </w:pPr>
      <w:r w:rsidRPr="00125F37">
        <w:rPr>
          <w:sz w:val="28"/>
          <w:szCs w:val="28"/>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125F37">
        <w:rPr>
          <w:color w:val="auto"/>
          <w:sz w:val="28"/>
          <w:szCs w:val="28"/>
        </w:rPr>
        <w:t>отказа в предоставлении Муниципальной услуги по основанию, указанному в пункте</w:t>
      </w:r>
      <w:r w:rsidRPr="00125F37">
        <w:rPr>
          <w:sz w:val="28"/>
          <w:szCs w:val="28"/>
        </w:rPr>
        <w:t xml:space="preserve"> 12.1.3 настоящего Административного регламента;</w:t>
      </w:r>
    </w:p>
    <w:p w14:paraId="1F1B7F19" w14:textId="77777777" w:rsidR="00524385" w:rsidRPr="00125F37" w:rsidRDefault="00524385" w:rsidP="00524385">
      <w:pPr>
        <w:pStyle w:val="110"/>
        <w:tabs>
          <w:tab w:val="left" w:pos="1118"/>
        </w:tabs>
        <w:spacing w:after="0" w:line="240" w:lineRule="auto"/>
        <w:ind w:firstLine="709"/>
        <w:jc w:val="both"/>
        <w:rPr>
          <w:sz w:val="28"/>
          <w:szCs w:val="28"/>
        </w:rPr>
      </w:pPr>
      <w:r w:rsidRPr="00125F37">
        <w:rPr>
          <w:sz w:val="28"/>
          <w:szCs w:val="28"/>
        </w:rPr>
        <w:t>г)</w:t>
      </w:r>
      <w:r w:rsidRPr="00125F37">
        <w:rPr>
          <w:sz w:val="28"/>
          <w:szCs w:val="28"/>
        </w:rPr>
        <w:tab/>
        <w:t>договор о подключении (технологическом присоединении) объектов к сетям инженерно-</w:t>
      </w:r>
      <w:r w:rsidRPr="00125F37">
        <w:rPr>
          <w:sz w:val="28"/>
          <w:szCs w:val="28"/>
        </w:rPr>
        <w:softHyphen/>
        <w:t>технического обеспечения или технические условия на подключение к сетям инженерно-</w:t>
      </w:r>
      <w:r w:rsidRPr="00125F37">
        <w:rPr>
          <w:sz w:val="28"/>
          <w:szCs w:val="28"/>
        </w:rPr>
        <w:softHyphen/>
        <w:t>технического обеспечения (при подключении к сетям инженерно-технического обеспечения);</w:t>
      </w:r>
    </w:p>
    <w:p w14:paraId="7CE7B1BA" w14:textId="62D1E7D7" w:rsidR="00524385" w:rsidRPr="00125F37" w:rsidRDefault="00524385" w:rsidP="00524385">
      <w:pPr>
        <w:pStyle w:val="aff7"/>
        <w:spacing w:after="0" w:line="240" w:lineRule="auto"/>
        <w:ind w:firstLine="709"/>
        <w:jc w:val="both"/>
        <w:rPr>
          <w:rFonts w:ascii="Times New Roman" w:hAnsi="Times New Roman" w:cs="Times New Roman"/>
          <w:sz w:val="28"/>
          <w:szCs w:val="28"/>
        </w:rPr>
      </w:pPr>
      <w:r w:rsidRPr="00125F37">
        <w:rPr>
          <w:rFonts w:ascii="Times New Roman" w:hAnsi="Times New Roman" w:cs="Times New Roman"/>
          <w:sz w:val="28"/>
          <w:szCs w:val="28"/>
        </w:rPr>
        <w:t>д)</w:t>
      </w:r>
      <w:r w:rsidRPr="00125F37">
        <w:rPr>
          <w:rFonts w:ascii="Times New Roman" w:hAnsi="Times New Roman" w:cs="Times New Roman"/>
          <w:sz w:val="28"/>
          <w:szCs w:val="28"/>
        </w:rPr>
        <w:tab/>
        <w:t>правоустанавливающие документы на объект недвижимости (права на который не зарегистрированы в Едином государственном реестре недвижимости).</w:t>
      </w:r>
    </w:p>
    <w:p w14:paraId="5F9A2FFE" w14:textId="77777777" w:rsidR="00524385" w:rsidRPr="00125F37" w:rsidRDefault="00524385" w:rsidP="00524385">
      <w:pPr>
        <w:pStyle w:val="110"/>
        <w:numPr>
          <w:ilvl w:val="2"/>
          <w:numId w:val="4"/>
        </w:numPr>
        <w:tabs>
          <w:tab w:val="left" w:pos="1522"/>
        </w:tabs>
        <w:spacing w:after="0" w:line="240" w:lineRule="auto"/>
        <w:ind w:left="0" w:firstLine="709"/>
        <w:jc w:val="both"/>
        <w:rPr>
          <w:sz w:val="28"/>
          <w:szCs w:val="28"/>
        </w:rPr>
      </w:pPr>
      <w:bookmarkStart w:id="190" w:name="bookmark213"/>
      <w:bookmarkEnd w:id="190"/>
      <w:r w:rsidRPr="00125F37">
        <w:rPr>
          <w:sz w:val="28"/>
          <w:szCs w:val="28"/>
        </w:rPr>
        <w:t>В случае обращения по основанию, указанному в пункте 6.1.2 настоящего Административного регламента:</w:t>
      </w:r>
    </w:p>
    <w:p w14:paraId="39301431" w14:textId="77777777" w:rsidR="00524385" w:rsidRPr="00125F37" w:rsidRDefault="00524385" w:rsidP="00524385">
      <w:pPr>
        <w:pStyle w:val="110"/>
        <w:tabs>
          <w:tab w:val="left" w:pos="1055"/>
        </w:tabs>
        <w:spacing w:after="0" w:line="240" w:lineRule="auto"/>
        <w:ind w:firstLine="709"/>
        <w:jc w:val="both"/>
        <w:rPr>
          <w:sz w:val="28"/>
          <w:szCs w:val="28"/>
        </w:rPr>
      </w:pPr>
      <w:bookmarkStart w:id="191" w:name="bookmark214"/>
      <w:r w:rsidRPr="00125F37">
        <w:rPr>
          <w:sz w:val="28"/>
          <w:szCs w:val="28"/>
        </w:rPr>
        <w:t>а</w:t>
      </w:r>
      <w:bookmarkEnd w:id="191"/>
      <w:r w:rsidRPr="00125F37">
        <w:rPr>
          <w:sz w:val="28"/>
          <w:szCs w:val="28"/>
        </w:rPr>
        <w:t xml:space="preserve">) 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04836B61" w14:textId="170A2C91" w:rsidR="00524385" w:rsidRPr="00125F37" w:rsidRDefault="00524385" w:rsidP="00524385">
      <w:pPr>
        <w:pStyle w:val="110"/>
        <w:tabs>
          <w:tab w:val="left" w:pos="1055"/>
        </w:tabs>
        <w:spacing w:after="0" w:line="240" w:lineRule="auto"/>
        <w:ind w:firstLine="709"/>
        <w:jc w:val="both"/>
        <w:rPr>
          <w:sz w:val="28"/>
          <w:szCs w:val="28"/>
        </w:rPr>
      </w:pPr>
      <w:r w:rsidRPr="00125F37">
        <w:rPr>
          <w:sz w:val="28"/>
          <w:szCs w:val="28"/>
        </w:rPr>
        <w:t xml:space="preserve">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006864B3">
        <w:rPr>
          <w:sz w:val="28"/>
          <w:szCs w:val="28"/>
        </w:rPr>
        <w:t>а</w:t>
      </w:r>
      <w:r w:rsidRPr="00125F37">
        <w:rPr>
          <w:sz w:val="28"/>
          <w:szCs w:val="28"/>
        </w:rPr>
        <w:t>дминистрации, многофункциональном центре.</w:t>
      </w:r>
    </w:p>
    <w:p w14:paraId="40BB17F8" w14:textId="77777777" w:rsidR="00524385" w:rsidRPr="00125F37" w:rsidRDefault="00524385" w:rsidP="00524385">
      <w:pPr>
        <w:pStyle w:val="110"/>
        <w:tabs>
          <w:tab w:val="left" w:pos="1077"/>
        </w:tabs>
        <w:spacing w:after="0" w:line="240" w:lineRule="auto"/>
        <w:ind w:firstLine="709"/>
        <w:jc w:val="both"/>
        <w:rPr>
          <w:sz w:val="28"/>
          <w:szCs w:val="28"/>
        </w:rPr>
      </w:pPr>
      <w:r w:rsidRPr="00125F37">
        <w:rPr>
          <w:sz w:val="28"/>
          <w:szCs w:val="28"/>
        </w:rPr>
        <w:t>б)</w:t>
      </w:r>
      <w:r w:rsidRPr="00125F37">
        <w:rPr>
          <w:sz w:val="28"/>
          <w:szCs w:val="28"/>
        </w:rPr>
        <w:tab/>
        <w:t>схема участка работ (выкопировка из исполнительной документации на подземные коммуникации и сооружения);</w:t>
      </w:r>
    </w:p>
    <w:p w14:paraId="6493539E" w14:textId="77777777" w:rsidR="00524385" w:rsidRPr="00125F37" w:rsidRDefault="00524385" w:rsidP="00524385">
      <w:pPr>
        <w:pStyle w:val="110"/>
        <w:tabs>
          <w:tab w:val="left" w:pos="1077"/>
        </w:tabs>
        <w:spacing w:after="0" w:line="240" w:lineRule="auto"/>
        <w:ind w:firstLine="709"/>
        <w:jc w:val="both"/>
        <w:rPr>
          <w:sz w:val="28"/>
          <w:szCs w:val="28"/>
        </w:rPr>
      </w:pPr>
      <w:r w:rsidRPr="00125F37">
        <w:rPr>
          <w:sz w:val="28"/>
          <w:szCs w:val="28"/>
        </w:rPr>
        <w:t>в)</w:t>
      </w:r>
      <w:r w:rsidRPr="00125F37">
        <w:rPr>
          <w:sz w:val="28"/>
          <w:szCs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14:paraId="02FBBC07" w14:textId="77777777" w:rsidR="00524385" w:rsidRPr="00125F37" w:rsidRDefault="00524385" w:rsidP="00524385">
      <w:pPr>
        <w:pStyle w:val="110"/>
        <w:numPr>
          <w:ilvl w:val="2"/>
          <w:numId w:val="4"/>
        </w:numPr>
        <w:tabs>
          <w:tab w:val="left" w:pos="1538"/>
        </w:tabs>
        <w:spacing w:after="0" w:line="240" w:lineRule="auto"/>
        <w:ind w:left="0" w:firstLine="709"/>
        <w:jc w:val="both"/>
        <w:rPr>
          <w:sz w:val="28"/>
          <w:szCs w:val="28"/>
        </w:rPr>
      </w:pPr>
      <w:bookmarkStart w:id="192" w:name="bookmark219"/>
      <w:bookmarkEnd w:id="192"/>
      <w:r w:rsidRPr="00125F37">
        <w:rPr>
          <w:sz w:val="28"/>
          <w:szCs w:val="28"/>
        </w:rPr>
        <w:t>В случае обращения по основанию, указанному в пункте 6.1.3 настоящего Административного регламента:</w:t>
      </w:r>
    </w:p>
    <w:p w14:paraId="0E69140A" w14:textId="77777777" w:rsidR="00524385" w:rsidRPr="00125F37" w:rsidRDefault="00524385" w:rsidP="00524385">
      <w:pPr>
        <w:pStyle w:val="110"/>
        <w:tabs>
          <w:tab w:val="left" w:pos="1055"/>
        </w:tabs>
        <w:spacing w:after="0" w:line="240" w:lineRule="auto"/>
        <w:ind w:firstLine="709"/>
        <w:jc w:val="both"/>
        <w:rPr>
          <w:sz w:val="28"/>
          <w:szCs w:val="28"/>
        </w:rPr>
      </w:pPr>
      <w:r w:rsidRPr="00125F37">
        <w:rPr>
          <w:sz w:val="28"/>
          <w:szCs w:val="28"/>
        </w:rPr>
        <w:t xml:space="preserve">а) 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70327FA6" w14:textId="77777777" w:rsidR="00524385" w:rsidRPr="00125F37" w:rsidRDefault="00524385" w:rsidP="00524385">
      <w:pPr>
        <w:pStyle w:val="110"/>
        <w:tabs>
          <w:tab w:val="left" w:pos="1055"/>
        </w:tabs>
        <w:spacing w:after="0" w:line="240" w:lineRule="auto"/>
        <w:ind w:firstLine="709"/>
        <w:jc w:val="both"/>
        <w:rPr>
          <w:sz w:val="28"/>
          <w:szCs w:val="28"/>
        </w:rPr>
      </w:pPr>
      <w:r w:rsidRPr="00125F37">
        <w:rPr>
          <w:sz w:val="28"/>
          <w:szCs w:val="28"/>
        </w:rPr>
        <w:lastRenderedPageBreak/>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5C58071A" w14:textId="77777777" w:rsidR="00524385" w:rsidRPr="00125F37" w:rsidRDefault="00524385" w:rsidP="00524385">
      <w:pPr>
        <w:pStyle w:val="110"/>
        <w:tabs>
          <w:tab w:val="left" w:pos="1082"/>
        </w:tabs>
        <w:spacing w:after="0" w:line="240" w:lineRule="auto"/>
        <w:ind w:firstLine="709"/>
        <w:jc w:val="both"/>
        <w:rPr>
          <w:sz w:val="28"/>
          <w:szCs w:val="28"/>
        </w:rPr>
      </w:pPr>
      <w:r w:rsidRPr="00125F37">
        <w:rPr>
          <w:sz w:val="28"/>
          <w:szCs w:val="28"/>
        </w:rPr>
        <w:t>б)</w:t>
      </w:r>
      <w:r w:rsidRPr="00125F37">
        <w:rPr>
          <w:sz w:val="28"/>
          <w:szCs w:val="28"/>
        </w:rPr>
        <w:tab/>
        <w:t>календарный график производства земляных работ;</w:t>
      </w:r>
    </w:p>
    <w:p w14:paraId="38155DC4" w14:textId="77777777" w:rsidR="00524385" w:rsidRPr="00125F37" w:rsidRDefault="00524385" w:rsidP="00524385">
      <w:pPr>
        <w:pStyle w:val="110"/>
        <w:tabs>
          <w:tab w:val="left" w:pos="1101"/>
        </w:tabs>
        <w:spacing w:after="0" w:line="240" w:lineRule="auto"/>
        <w:ind w:firstLine="709"/>
        <w:jc w:val="both"/>
        <w:rPr>
          <w:sz w:val="28"/>
          <w:szCs w:val="28"/>
        </w:rPr>
      </w:pPr>
      <w:r w:rsidRPr="00125F37">
        <w:rPr>
          <w:sz w:val="28"/>
          <w:szCs w:val="28"/>
        </w:rPr>
        <w:t>в)</w:t>
      </w:r>
      <w:r w:rsidRPr="00125F37">
        <w:rPr>
          <w:sz w:val="28"/>
          <w:szCs w:val="28"/>
        </w:rPr>
        <w:tab/>
        <w:t>проект производства работ (в случае изменения технических решений);</w:t>
      </w:r>
    </w:p>
    <w:p w14:paraId="26BB0292" w14:textId="77777777" w:rsidR="00524385" w:rsidRPr="00125F37" w:rsidRDefault="00524385" w:rsidP="00524385">
      <w:pPr>
        <w:pStyle w:val="110"/>
        <w:spacing w:after="0" w:line="240" w:lineRule="auto"/>
        <w:ind w:firstLine="709"/>
        <w:jc w:val="both"/>
        <w:rPr>
          <w:sz w:val="28"/>
          <w:szCs w:val="28"/>
        </w:rPr>
      </w:pPr>
      <w:r w:rsidRPr="00125F37">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6F5E50C3" w14:textId="77777777" w:rsidR="00524385" w:rsidRPr="00125F37" w:rsidRDefault="00524385" w:rsidP="00524385">
      <w:pPr>
        <w:pStyle w:val="110"/>
        <w:numPr>
          <w:ilvl w:val="1"/>
          <w:numId w:val="4"/>
        </w:numPr>
        <w:tabs>
          <w:tab w:val="left" w:pos="1346"/>
        </w:tabs>
        <w:spacing w:after="0" w:line="240" w:lineRule="auto"/>
        <w:ind w:left="0" w:firstLine="709"/>
        <w:jc w:val="both"/>
        <w:rPr>
          <w:sz w:val="28"/>
          <w:szCs w:val="28"/>
        </w:rPr>
      </w:pPr>
      <w:bookmarkStart w:id="193" w:name="bookmark225"/>
      <w:bookmarkStart w:id="194" w:name="bookmark222"/>
      <w:bookmarkEnd w:id="193"/>
      <w:bookmarkEnd w:id="194"/>
      <w:r w:rsidRPr="00125F37">
        <w:rPr>
          <w:sz w:val="28"/>
          <w:szCs w:val="28"/>
        </w:rPr>
        <w:t>Запрещено требовать у Заявителя:</w:t>
      </w:r>
    </w:p>
    <w:p w14:paraId="104D2BC0" w14:textId="77777777" w:rsidR="00524385" w:rsidRPr="00125F37" w:rsidRDefault="00524385" w:rsidP="00524385">
      <w:pPr>
        <w:pStyle w:val="110"/>
        <w:numPr>
          <w:ilvl w:val="2"/>
          <w:numId w:val="4"/>
        </w:numPr>
        <w:tabs>
          <w:tab w:val="left" w:pos="1538"/>
        </w:tabs>
        <w:spacing w:after="0" w:line="240" w:lineRule="auto"/>
        <w:ind w:left="0" w:firstLine="709"/>
        <w:jc w:val="both"/>
        <w:rPr>
          <w:sz w:val="28"/>
          <w:szCs w:val="28"/>
        </w:rPr>
      </w:pPr>
      <w:bookmarkStart w:id="195" w:name="bookmark232"/>
      <w:bookmarkEnd w:id="195"/>
      <w:r w:rsidRPr="00125F37">
        <w:rP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7B940F3B" w14:textId="77777777" w:rsidR="00524385" w:rsidRPr="00125F37" w:rsidRDefault="00524385" w:rsidP="00524385">
      <w:pPr>
        <w:pStyle w:val="110"/>
        <w:numPr>
          <w:ilvl w:val="2"/>
          <w:numId w:val="4"/>
        </w:numPr>
        <w:tabs>
          <w:tab w:val="left" w:pos="1479"/>
        </w:tabs>
        <w:spacing w:after="0" w:line="240" w:lineRule="auto"/>
        <w:ind w:left="0" w:firstLine="709"/>
        <w:jc w:val="both"/>
        <w:rPr>
          <w:sz w:val="28"/>
          <w:szCs w:val="28"/>
        </w:rPr>
      </w:pPr>
      <w:bookmarkStart w:id="196" w:name="bookmark233"/>
      <w:bookmarkEnd w:id="196"/>
      <w:r w:rsidRPr="00125F37">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A194A42" w14:textId="77777777" w:rsidR="00524385" w:rsidRPr="00125F37" w:rsidRDefault="00524385" w:rsidP="00524385">
      <w:pPr>
        <w:pStyle w:val="110"/>
        <w:tabs>
          <w:tab w:val="left" w:pos="1054"/>
        </w:tabs>
        <w:spacing w:after="0" w:line="240" w:lineRule="auto"/>
        <w:ind w:firstLine="709"/>
        <w:jc w:val="both"/>
        <w:rPr>
          <w:sz w:val="28"/>
          <w:szCs w:val="28"/>
        </w:rPr>
      </w:pPr>
      <w:bookmarkStart w:id="197" w:name="bookmark234"/>
      <w:r w:rsidRPr="00125F37">
        <w:rPr>
          <w:sz w:val="28"/>
          <w:szCs w:val="28"/>
        </w:rPr>
        <w:t>а</w:t>
      </w:r>
      <w:bookmarkEnd w:id="197"/>
      <w:r w:rsidRPr="00125F37">
        <w:rPr>
          <w:sz w:val="28"/>
          <w:szCs w:val="28"/>
        </w:rPr>
        <w:t>)</w:t>
      </w:r>
      <w:r w:rsidRPr="00125F37">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742C1AF" w14:textId="77777777" w:rsidR="00524385" w:rsidRPr="00125F37" w:rsidRDefault="00524385" w:rsidP="00524385">
      <w:pPr>
        <w:pStyle w:val="110"/>
        <w:tabs>
          <w:tab w:val="left" w:pos="1054"/>
        </w:tabs>
        <w:spacing w:after="0" w:line="240" w:lineRule="auto"/>
        <w:ind w:firstLine="709"/>
        <w:jc w:val="both"/>
        <w:rPr>
          <w:sz w:val="28"/>
          <w:szCs w:val="28"/>
        </w:rPr>
      </w:pPr>
      <w:bookmarkStart w:id="198" w:name="bookmark235"/>
      <w:r w:rsidRPr="00125F37">
        <w:rPr>
          <w:sz w:val="28"/>
          <w:szCs w:val="28"/>
        </w:rPr>
        <w:t>б</w:t>
      </w:r>
      <w:bookmarkEnd w:id="198"/>
      <w:r w:rsidRPr="00125F37">
        <w:rPr>
          <w:sz w:val="28"/>
          <w:szCs w:val="28"/>
        </w:rPr>
        <w:t>)</w:t>
      </w:r>
      <w:r w:rsidRPr="00125F37">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70D2C38" w14:textId="77777777" w:rsidR="00524385" w:rsidRPr="00125F37" w:rsidRDefault="00524385" w:rsidP="00524385">
      <w:pPr>
        <w:pStyle w:val="110"/>
        <w:tabs>
          <w:tab w:val="left" w:pos="1224"/>
        </w:tabs>
        <w:spacing w:after="0" w:line="240" w:lineRule="auto"/>
        <w:ind w:firstLine="709"/>
        <w:jc w:val="both"/>
        <w:rPr>
          <w:sz w:val="28"/>
          <w:szCs w:val="28"/>
        </w:rPr>
      </w:pPr>
      <w:bookmarkStart w:id="199" w:name="bookmark236"/>
      <w:r w:rsidRPr="00125F37">
        <w:rPr>
          <w:sz w:val="28"/>
          <w:szCs w:val="28"/>
        </w:rPr>
        <w:t>в</w:t>
      </w:r>
      <w:bookmarkEnd w:id="199"/>
      <w:r w:rsidRPr="00125F37">
        <w:rPr>
          <w:sz w:val="28"/>
          <w:szCs w:val="28"/>
        </w:rPr>
        <w:t>)</w:t>
      </w:r>
      <w:r w:rsidRPr="00125F37">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F662B6B" w14:textId="0010AF77" w:rsidR="00524385" w:rsidRPr="00125F37" w:rsidRDefault="00524385" w:rsidP="00524385">
      <w:pPr>
        <w:pStyle w:val="110"/>
        <w:tabs>
          <w:tab w:val="left" w:pos="1054"/>
        </w:tabs>
        <w:spacing w:after="0" w:line="240" w:lineRule="auto"/>
        <w:ind w:firstLine="709"/>
        <w:jc w:val="both"/>
        <w:rPr>
          <w:sz w:val="28"/>
          <w:szCs w:val="28"/>
        </w:rPr>
      </w:pPr>
      <w:bookmarkStart w:id="200" w:name="bookmark237"/>
      <w:r w:rsidRPr="00125F37">
        <w:rPr>
          <w:sz w:val="28"/>
          <w:szCs w:val="28"/>
        </w:rPr>
        <w:t>г</w:t>
      </w:r>
      <w:bookmarkEnd w:id="200"/>
      <w:r w:rsidRPr="00125F37">
        <w:rPr>
          <w:sz w:val="28"/>
          <w:szCs w:val="28"/>
        </w:rPr>
        <w:t>)</w:t>
      </w:r>
      <w:r w:rsidRPr="00125F37">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w:t>
      </w:r>
      <w:r w:rsidR="006864B3">
        <w:rPr>
          <w:sz w:val="28"/>
          <w:szCs w:val="28"/>
        </w:rPr>
        <w:t>а</w:t>
      </w:r>
      <w:r w:rsidRPr="00125F37">
        <w:rPr>
          <w:sz w:val="28"/>
          <w:szCs w:val="28"/>
        </w:rPr>
        <w:t>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3D9CA839" w14:textId="77777777" w:rsidR="00524385" w:rsidRPr="00125F37" w:rsidRDefault="00524385" w:rsidP="00524385">
      <w:pPr>
        <w:pStyle w:val="34"/>
        <w:keepNext/>
        <w:keepLines/>
        <w:numPr>
          <w:ilvl w:val="0"/>
          <w:numId w:val="4"/>
        </w:numPr>
        <w:tabs>
          <w:tab w:val="left" w:pos="1534"/>
        </w:tabs>
        <w:spacing w:after="0" w:line="240" w:lineRule="auto"/>
        <w:ind w:left="0" w:firstLine="709"/>
        <w:jc w:val="both"/>
        <w:rPr>
          <w:b w:val="0"/>
          <w:bCs w:val="0"/>
          <w:i w:val="0"/>
          <w:iCs w:val="0"/>
          <w:sz w:val="28"/>
          <w:szCs w:val="28"/>
        </w:rPr>
      </w:pPr>
      <w:bookmarkStart w:id="201" w:name="bookmark240"/>
      <w:bookmarkStart w:id="202" w:name="_Toc103862213"/>
      <w:bookmarkStart w:id="203" w:name="bookmark241"/>
      <w:bookmarkStart w:id="204" w:name="_Toc103862248"/>
      <w:bookmarkStart w:id="205" w:name="bookmark238"/>
      <w:bookmarkStart w:id="206" w:name="_Toc103863875"/>
      <w:bookmarkStart w:id="207" w:name="_Toc103877691"/>
      <w:bookmarkEnd w:id="201"/>
      <w:r w:rsidRPr="00125F37">
        <w:rPr>
          <w:b w:val="0"/>
          <w:bCs w:val="0"/>
          <w:i w:val="0"/>
          <w:iCs w:val="0"/>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02"/>
      <w:bookmarkEnd w:id="203"/>
      <w:bookmarkEnd w:id="204"/>
      <w:bookmarkEnd w:id="205"/>
      <w:bookmarkEnd w:id="206"/>
      <w:bookmarkEnd w:id="207"/>
    </w:p>
    <w:p w14:paraId="3DEE7264" w14:textId="77777777" w:rsidR="00524385" w:rsidRPr="00125F37" w:rsidRDefault="00524385" w:rsidP="00524385">
      <w:pPr>
        <w:pStyle w:val="110"/>
        <w:numPr>
          <w:ilvl w:val="1"/>
          <w:numId w:val="4"/>
        </w:numPr>
        <w:tabs>
          <w:tab w:val="left" w:pos="1306"/>
        </w:tabs>
        <w:spacing w:after="0" w:line="240" w:lineRule="auto"/>
        <w:ind w:left="0" w:firstLine="709"/>
        <w:jc w:val="both"/>
        <w:rPr>
          <w:sz w:val="28"/>
          <w:szCs w:val="28"/>
        </w:rPr>
      </w:pPr>
      <w:bookmarkStart w:id="208" w:name="bookmark242"/>
      <w:bookmarkEnd w:id="208"/>
      <w:r w:rsidRPr="00125F37">
        <w:rPr>
          <w:sz w:val="28"/>
          <w:szCs w:val="28"/>
        </w:rPr>
        <w:t xml:space="preserve">Администрация в порядке межведомственного информационного </w:t>
      </w:r>
      <w:r w:rsidRPr="00125F37">
        <w:rPr>
          <w:sz w:val="28"/>
          <w:szCs w:val="28"/>
        </w:rPr>
        <w:lastRenderedPageBreak/>
        <w:t>взаимодействия в целях представления и получения документов и информации для предоставления Муниципальной услуги запрашивает:</w:t>
      </w:r>
    </w:p>
    <w:p w14:paraId="7FA73E71" w14:textId="77777777" w:rsidR="00524385" w:rsidRPr="00125F37" w:rsidRDefault="00524385" w:rsidP="00524385">
      <w:pPr>
        <w:pStyle w:val="110"/>
        <w:tabs>
          <w:tab w:val="left" w:pos="1054"/>
        </w:tabs>
        <w:spacing w:after="0" w:line="240" w:lineRule="auto"/>
        <w:ind w:firstLine="709"/>
        <w:jc w:val="both"/>
        <w:rPr>
          <w:sz w:val="28"/>
          <w:szCs w:val="28"/>
        </w:rPr>
      </w:pPr>
      <w:bookmarkStart w:id="209" w:name="bookmark243"/>
      <w:r w:rsidRPr="00125F37">
        <w:rPr>
          <w:sz w:val="28"/>
          <w:szCs w:val="28"/>
        </w:rPr>
        <w:t>а</w:t>
      </w:r>
      <w:bookmarkEnd w:id="209"/>
      <w:r w:rsidRPr="00125F37">
        <w:rPr>
          <w:sz w:val="28"/>
          <w:szCs w:val="28"/>
        </w:rPr>
        <w:t>)</w:t>
      </w:r>
      <w:r w:rsidRPr="00125F37">
        <w:rPr>
          <w:sz w:val="28"/>
          <w:szCs w:val="28"/>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14:paraId="4E136644" w14:textId="77777777" w:rsidR="00524385" w:rsidRPr="00125F37" w:rsidRDefault="00524385" w:rsidP="00524385">
      <w:pPr>
        <w:pStyle w:val="110"/>
        <w:tabs>
          <w:tab w:val="left" w:pos="1054"/>
        </w:tabs>
        <w:spacing w:after="0" w:line="240" w:lineRule="auto"/>
        <w:ind w:firstLine="709"/>
        <w:jc w:val="both"/>
        <w:rPr>
          <w:sz w:val="28"/>
          <w:szCs w:val="28"/>
        </w:rPr>
      </w:pPr>
      <w:r w:rsidRPr="00125F37">
        <w:rPr>
          <w:sz w:val="28"/>
          <w:szCs w:val="28"/>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14:paraId="59472A39" w14:textId="77777777" w:rsidR="00524385" w:rsidRPr="00125F37" w:rsidRDefault="00524385" w:rsidP="00524385">
      <w:pPr>
        <w:pStyle w:val="110"/>
        <w:tabs>
          <w:tab w:val="left" w:pos="1054"/>
        </w:tabs>
        <w:spacing w:after="0" w:line="240" w:lineRule="auto"/>
        <w:ind w:firstLine="709"/>
        <w:jc w:val="both"/>
        <w:rPr>
          <w:sz w:val="28"/>
          <w:szCs w:val="28"/>
        </w:rPr>
      </w:pPr>
      <w:r w:rsidRPr="00125F37">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14:paraId="1A2BBFA6" w14:textId="77777777" w:rsidR="00524385" w:rsidRPr="00125F37" w:rsidRDefault="00524385" w:rsidP="00524385">
      <w:pPr>
        <w:pStyle w:val="aff7"/>
        <w:spacing w:after="0" w:line="240" w:lineRule="auto"/>
        <w:ind w:firstLine="709"/>
        <w:jc w:val="both"/>
        <w:rPr>
          <w:rFonts w:ascii="Times New Roman" w:hAnsi="Times New Roman" w:cs="Times New Roman"/>
          <w:sz w:val="28"/>
          <w:szCs w:val="28"/>
        </w:rPr>
      </w:pPr>
      <w:r w:rsidRPr="00125F37">
        <w:rPr>
          <w:rFonts w:ascii="Times New Roman" w:hAnsi="Times New Roman" w:cs="Times New Roman"/>
          <w:sz w:val="28"/>
          <w:szCs w:val="28"/>
        </w:rPr>
        <w:t xml:space="preserve">г) уведомление о планируемом сносе; </w:t>
      </w:r>
    </w:p>
    <w:p w14:paraId="1B640F36" w14:textId="77777777" w:rsidR="00524385" w:rsidRPr="00125F37" w:rsidRDefault="00524385" w:rsidP="00524385">
      <w:pPr>
        <w:pStyle w:val="aff7"/>
        <w:spacing w:after="0" w:line="240" w:lineRule="auto"/>
        <w:ind w:firstLine="709"/>
        <w:jc w:val="both"/>
        <w:rPr>
          <w:rFonts w:ascii="Times New Roman" w:hAnsi="Times New Roman" w:cs="Times New Roman"/>
          <w:sz w:val="28"/>
          <w:szCs w:val="28"/>
        </w:rPr>
      </w:pPr>
      <w:r w:rsidRPr="00125F37">
        <w:rPr>
          <w:rFonts w:ascii="Times New Roman" w:hAnsi="Times New Roman" w:cs="Times New Roman"/>
          <w:sz w:val="28"/>
          <w:szCs w:val="28"/>
        </w:rPr>
        <w:t xml:space="preserve">д) разрешение на строительство, </w:t>
      </w:r>
    </w:p>
    <w:p w14:paraId="68A83E2A" w14:textId="77777777" w:rsidR="00524385" w:rsidRPr="00125F37" w:rsidRDefault="00524385" w:rsidP="00524385">
      <w:pPr>
        <w:pStyle w:val="aff7"/>
        <w:spacing w:after="0" w:line="240" w:lineRule="auto"/>
        <w:ind w:firstLine="709"/>
        <w:jc w:val="both"/>
        <w:rPr>
          <w:rFonts w:ascii="Times New Roman" w:hAnsi="Times New Roman" w:cs="Times New Roman"/>
          <w:sz w:val="28"/>
          <w:szCs w:val="28"/>
        </w:rPr>
      </w:pPr>
      <w:r w:rsidRPr="00125F37">
        <w:rPr>
          <w:rFonts w:ascii="Times New Roman" w:hAnsi="Times New Roman" w:cs="Times New Roman"/>
          <w:sz w:val="28"/>
          <w:szCs w:val="28"/>
        </w:rPr>
        <w:t xml:space="preserve">е) разрешение на проведение работ по сохранению объектов культурного наследия;  </w:t>
      </w:r>
    </w:p>
    <w:p w14:paraId="1965D044" w14:textId="77777777" w:rsidR="00524385" w:rsidRPr="00125F37" w:rsidRDefault="00524385" w:rsidP="00524385">
      <w:pPr>
        <w:pStyle w:val="aff7"/>
        <w:spacing w:after="0" w:line="240" w:lineRule="auto"/>
        <w:ind w:firstLine="709"/>
        <w:jc w:val="both"/>
        <w:rPr>
          <w:rFonts w:ascii="Times New Roman" w:hAnsi="Times New Roman" w:cs="Times New Roman"/>
          <w:sz w:val="28"/>
          <w:szCs w:val="28"/>
        </w:rPr>
      </w:pPr>
      <w:r w:rsidRPr="00125F37">
        <w:rPr>
          <w:rFonts w:ascii="Times New Roman" w:hAnsi="Times New Roman" w:cs="Times New Roman"/>
          <w:sz w:val="28"/>
          <w:szCs w:val="28"/>
        </w:rPr>
        <w:t>ж) разрешение на вырубку зеленых насаждений,</w:t>
      </w:r>
    </w:p>
    <w:p w14:paraId="71F36F9B" w14:textId="77777777" w:rsidR="00524385" w:rsidRPr="00125F37" w:rsidRDefault="00524385" w:rsidP="00524385">
      <w:pPr>
        <w:pStyle w:val="aff7"/>
        <w:spacing w:after="0" w:line="240" w:lineRule="auto"/>
        <w:ind w:firstLine="709"/>
        <w:jc w:val="both"/>
        <w:rPr>
          <w:rFonts w:ascii="Times New Roman" w:hAnsi="Times New Roman" w:cs="Times New Roman"/>
          <w:sz w:val="28"/>
          <w:szCs w:val="28"/>
        </w:rPr>
      </w:pPr>
      <w:r w:rsidRPr="00125F37">
        <w:rPr>
          <w:rFonts w:ascii="Times New Roman" w:hAnsi="Times New Roman" w:cs="Times New Roman"/>
          <w:sz w:val="28"/>
          <w:szCs w:val="28"/>
        </w:rPr>
        <w:t xml:space="preserve">з) разрешение на использование земель или земельного участка, находящихся в муниципальной или муниципальной собственности, </w:t>
      </w:r>
    </w:p>
    <w:p w14:paraId="230D8246" w14:textId="77777777" w:rsidR="00524385" w:rsidRPr="00125F37" w:rsidRDefault="00524385" w:rsidP="00524385">
      <w:pPr>
        <w:pStyle w:val="aff7"/>
        <w:spacing w:after="0" w:line="240" w:lineRule="auto"/>
        <w:ind w:firstLine="709"/>
        <w:jc w:val="both"/>
        <w:rPr>
          <w:rFonts w:ascii="Times New Roman" w:hAnsi="Times New Roman" w:cs="Times New Roman"/>
          <w:sz w:val="28"/>
          <w:szCs w:val="28"/>
        </w:rPr>
      </w:pPr>
      <w:r w:rsidRPr="00125F37">
        <w:rPr>
          <w:rFonts w:ascii="Times New Roman" w:hAnsi="Times New Roman" w:cs="Times New Roman"/>
          <w:sz w:val="28"/>
          <w:szCs w:val="28"/>
        </w:rPr>
        <w:t xml:space="preserve">и) разрешение на размещение объекта, </w:t>
      </w:r>
    </w:p>
    <w:p w14:paraId="584B7FBC" w14:textId="77777777" w:rsidR="00524385" w:rsidRPr="00125F37" w:rsidRDefault="00524385" w:rsidP="00524385">
      <w:pPr>
        <w:pStyle w:val="aff7"/>
        <w:spacing w:after="0" w:line="240" w:lineRule="auto"/>
        <w:ind w:firstLine="709"/>
        <w:jc w:val="both"/>
        <w:rPr>
          <w:rFonts w:ascii="Times New Roman" w:hAnsi="Times New Roman" w:cs="Times New Roman"/>
          <w:sz w:val="28"/>
          <w:szCs w:val="28"/>
        </w:rPr>
      </w:pPr>
      <w:r w:rsidRPr="00125F37">
        <w:rPr>
          <w:rFonts w:ascii="Times New Roman" w:hAnsi="Times New Roman" w:cs="Times New Roman"/>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63703400" w14:textId="77777777" w:rsidR="00524385" w:rsidRPr="00125F37" w:rsidRDefault="00524385" w:rsidP="00524385">
      <w:pPr>
        <w:pStyle w:val="110"/>
        <w:tabs>
          <w:tab w:val="left" w:pos="1054"/>
        </w:tabs>
        <w:spacing w:after="0" w:line="240" w:lineRule="auto"/>
        <w:ind w:firstLine="709"/>
        <w:jc w:val="both"/>
        <w:rPr>
          <w:sz w:val="28"/>
          <w:szCs w:val="28"/>
        </w:rPr>
      </w:pPr>
      <w:r w:rsidRPr="00125F37">
        <w:rPr>
          <w:sz w:val="28"/>
          <w:szCs w:val="28"/>
        </w:rPr>
        <w:t>л) разрешение на установку и эксплуатацию рекламной конструкции;</w:t>
      </w:r>
    </w:p>
    <w:p w14:paraId="6287C2A2" w14:textId="77777777" w:rsidR="00524385" w:rsidRPr="00125F37" w:rsidRDefault="00524385" w:rsidP="00524385">
      <w:pPr>
        <w:pStyle w:val="110"/>
        <w:tabs>
          <w:tab w:val="left" w:pos="1054"/>
        </w:tabs>
        <w:spacing w:after="0" w:line="240" w:lineRule="auto"/>
        <w:ind w:firstLine="709"/>
        <w:jc w:val="both"/>
        <w:rPr>
          <w:sz w:val="28"/>
          <w:szCs w:val="28"/>
        </w:rPr>
      </w:pPr>
      <w:r w:rsidRPr="00125F37">
        <w:rPr>
          <w:sz w:val="28"/>
          <w:szCs w:val="28"/>
        </w:rPr>
        <w:t>м) технические условия для подключения к сетям инженерно- технического обеспечения;</w:t>
      </w:r>
    </w:p>
    <w:p w14:paraId="0D42AA81" w14:textId="77777777" w:rsidR="00524385" w:rsidRPr="00125F37" w:rsidRDefault="00524385" w:rsidP="00524385">
      <w:pPr>
        <w:pStyle w:val="110"/>
        <w:tabs>
          <w:tab w:val="left" w:pos="1054"/>
        </w:tabs>
        <w:spacing w:after="0" w:line="240" w:lineRule="auto"/>
        <w:ind w:firstLine="709"/>
        <w:jc w:val="both"/>
        <w:rPr>
          <w:sz w:val="28"/>
          <w:szCs w:val="28"/>
        </w:rPr>
      </w:pPr>
      <w:r w:rsidRPr="00125F37">
        <w:rPr>
          <w:sz w:val="28"/>
          <w:szCs w:val="28"/>
        </w:rPr>
        <w:t>н) схему движения транспорта и пешеходов;</w:t>
      </w:r>
    </w:p>
    <w:p w14:paraId="5193CEAF" w14:textId="77777777" w:rsidR="00524385" w:rsidRPr="00125F37" w:rsidRDefault="00524385" w:rsidP="00524385">
      <w:pPr>
        <w:pStyle w:val="110"/>
        <w:numPr>
          <w:ilvl w:val="1"/>
          <w:numId w:val="4"/>
        </w:numPr>
        <w:tabs>
          <w:tab w:val="left" w:pos="1375"/>
        </w:tabs>
        <w:spacing w:after="0" w:line="240" w:lineRule="auto"/>
        <w:ind w:left="0" w:firstLine="709"/>
        <w:jc w:val="both"/>
        <w:rPr>
          <w:sz w:val="28"/>
          <w:szCs w:val="28"/>
        </w:rPr>
      </w:pPr>
      <w:bookmarkStart w:id="210" w:name="bookmark252"/>
      <w:bookmarkEnd w:id="210"/>
      <w:r w:rsidRPr="00125F37">
        <w:rPr>
          <w:sz w:val="28"/>
          <w:szCs w:val="28"/>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14:paraId="2E6CF5C7" w14:textId="77777777" w:rsidR="00524385" w:rsidRPr="00125F37" w:rsidRDefault="00524385" w:rsidP="00524385">
      <w:pPr>
        <w:pStyle w:val="110"/>
        <w:numPr>
          <w:ilvl w:val="1"/>
          <w:numId w:val="4"/>
        </w:numPr>
        <w:tabs>
          <w:tab w:val="left" w:pos="1375"/>
        </w:tabs>
        <w:spacing w:after="0" w:line="240" w:lineRule="auto"/>
        <w:ind w:left="0" w:firstLine="709"/>
        <w:jc w:val="both"/>
        <w:rPr>
          <w:sz w:val="28"/>
          <w:szCs w:val="28"/>
        </w:rPr>
      </w:pPr>
      <w:r w:rsidRPr="00125F37">
        <w:rPr>
          <w:sz w:val="28"/>
          <w:szCs w:val="28"/>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251DA3D8" w14:textId="77777777" w:rsidR="00524385" w:rsidRPr="00125F37" w:rsidRDefault="00524385" w:rsidP="00524385">
      <w:pPr>
        <w:pStyle w:val="34"/>
        <w:keepNext/>
        <w:keepLines/>
        <w:numPr>
          <w:ilvl w:val="0"/>
          <w:numId w:val="4"/>
        </w:numPr>
        <w:tabs>
          <w:tab w:val="left" w:pos="994"/>
        </w:tabs>
        <w:spacing w:after="0" w:line="240" w:lineRule="auto"/>
        <w:ind w:left="0" w:firstLine="709"/>
        <w:jc w:val="both"/>
        <w:rPr>
          <w:b w:val="0"/>
          <w:bCs w:val="0"/>
          <w:i w:val="0"/>
          <w:iCs w:val="0"/>
          <w:sz w:val="28"/>
          <w:szCs w:val="28"/>
        </w:rPr>
      </w:pPr>
      <w:bookmarkStart w:id="211" w:name="bookmark258"/>
      <w:bookmarkStart w:id="212" w:name="bookmark259"/>
      <w:bookmarkStart w:id="213" w:name="_Toc103862214"/>
      <w:bookmarkStart w:id="214" w:name="bookmark256"/>
      <w:bookmarkStart w:id="215" w:name="_Toc103862249"/>
      <w:bookmarkStart w:id="216" w:name="_Toc103863876"/>
      <w:bookmarkStart w:id="217" w:name="_Toc103877692"/>
      <w:bookmarkEnd w:id="211"/>
      <w:r w:rsidRPr="00125F37">
        <w:rPr>
          <w:b w:val="0"/>
          <w:bCs w:val="0"/>
          <w:i w:val="0"/>
          <w:iCs w:val="0"/>
          <w:sz w:val="28"/>
          <w:szCs w:val="28"/>
        </w:rPr>
        <w:t>Исчерпывающий перечень оснований для отказа в приеме документов, необходимых для предоставления Муниципальной услуги</w:t>
      </w:r>
      <w:bookmarkEnd w:id="212"/>
      <w:bookmarkEnd w:id="213"/>
      <w:bookmarkEnd w:id="214"/>
      <w:bookmarkEnd w:id="215"/>
      <w:bookmarkEnd w:id="216"/>
      <w:bookmarkEnd w:id="217"/>
    </w:p>
    <w:p w14:paraId="7D23530E" w14:textId="77777777" w:rsidR="00524385" w:rsidRPr="00125F37" w:rsidRDefault="00524385" w:rsidP="00524385">
      <w:pPr>
        <w:pStyle w:val="110"/>
        <w:numPr>
          <w:ilvl w:val="1"/>
          <w:numId w:val="4"/>
        </w:numPr>
        <w:tabs>
          <w:tab w:val="left" w:pos="1375"/>
        </w:tabs>
        <w:spacing w:after="0" w:line="240" w:lineRule="auto"/>
        <w:ind w:left="0" w:firstLine="709"/>
        <w:jc w:val="both"/>
        <w:rPr>
          <w:sz w:val="28"/>
          <w:szCs w:val="28"/>
        </w:rPr>
      </w:pPr>
      <w:bookmarkStart w:id="218" w:name="bookmark260"/>
      <w:bookmarkEnd w:id="218"/>
      <w:r w:rsidRPr="00125F37">
        <w:rPr>
          <w:sz w:val="28"/>
          <w:szCs w:val="28"/>
        </w:rPr>
        <w:t>Основаниями для отказа в приеме документов, необходимых для предоставления Муниципальной услуги являются:</w:t>
      </w:r>
    </w:p>
    <w:p w14:paraId="4F364C20" w14:textId="77777777" w:rsidR="00524385" w:rsidRPr="00125F37" w:rsidRDefault="00524385" w:rsidP="00524385">
      <w:pPr>
        <w:ind w:firstLine="709"/>
        <w:jc w:val="both"/>
        <w:rPr>
          <w:rFonts w:ascii="Times New Roman" w:hAnsi="Times New Roman" w:cs="Times New Roman"/>
          <w:sz w:val="28"/>
          <w:szCs w:val="28"/>
        </w:rPr>
      </w:pPr>
      <w:bookmarkStart w:id="219" w:name="bookmark261"/>
      <w:bookmarkStart w:id="220" w:name="bookmark270"/>
      <w:bookmarkEnd w:id="219"/>
      <w:bookmarkEnd w:id="220"/>
      <w:r w:rsidRPr="00125F37">
        <w:rPr>
          <w:rFonts w:ascii="Times New Roman" w:eastAsia="Calibri" w:hAnsi="Times New Roman" w:cs="Times New Roman"/>
          <w:sz w:val="28"/>
          <w:szCs w:val="28"/>
        </w:rPr>
        <w:lastRenderedPageBreak/>
        <w:t>12.1.1. Заявление подано в орган местного самоуправления или организацию, в полномочия которых не входит предоставление услуги;</w:t>
      </w:r>
    </w:p>
    <w:p w14:paraId="71135432" w14:textId="77777777" w:rsidR="00524385" w:rsidRPr="00125F37" w:rsidRDefault="00524385" w:rsidP="00524385">
      <w:pPr>
        <w:ind w:firstLine="709"/>
        <w:jc w:val="both"/>
        <w:rPr>
          <w:rFonts w:ascii="Times New Roman" w:hAnsi="Times New Roman" w:cs="Times New Roman"/>
          <w:sz w:val="28"/>
          <w:szCs w:val="28"/>
        </w:rPr>
      </w:pPr>
      <w:r w:rsidRPr="00125F37">
        <w:rPr>
          <w:rFonts w:ascii="Times New Roman" w:eastAsia="Calibri" w:hAnsi="Times New Roman" w:cs="Times New Roman"/>
          <w:sz w:val="28"/>
          <w:szCs w:val="28"/>
        </w:rPr>
        <w:t>12.1.2. Неполное заполнение полей в форме заявления, в том числе в интерактивной форме заявления на ЕПГУ;</w:t>
      </w:r>
    </w:p>
    <w:p w14:paraId="0D91E393" w14:textId="77777777" w:rsidR="00524385" w:rsidRPr="00125F37" w:rsidRDefault="00524385" w:rsidP="00524385">
      <w:pPr>
        <w:ind w:firstLine="709"/>
        <w:jc w:val="both"/>
        <w:rPr>
          <w:rFonts w:ascii="Times New Roman" w:hAnsi="Times New Roman" w:cs="Times New Roman"/>
          <w:sz w:val="28"/>
          <w:szCs w:val="28"/>
        </w:rPr>
      </w:pPr>
      <w:r w:rsidRPr="00125F37">
        <w:rPr>
          <w:rFonts w:ascii="Times New Roman" w:eastAsia="Calibri" w:hAnsi="Times New Roman" w:cs="Times New Roman"/>
          <w:sz w:val="28"/>
          <w:szCs w:val="28"/>
        </w:rPr>
        <w:t xml:space="preserve">12.1.3. Представление неполного комплекта документов, необходимых для предоставления услуги; </w:t>
      </w:r>
    </w:p>
    <w:p w14:paraId="30D436F9" w14:textId="77777777" w:rsidR="00524385" w:rsidRPr="00125F37" w:rsidRDefault="00524385" w:rsidP="00524385">
      <w:pPr>
        <w:ind w:firstLine="709"/>
        <w:jc w:val="both"/>
        <w:rPr>
          <w:rFonts w:ascii="Times New Roman" w:hAnsi="Times New Roman" w:cs="Times New Roman"/>
          <w:sz w:val="28"/>
          <w:szCs w:val="28"/>
        </w:rPr>
      </w:pPr>
      <w:r w:rsidRPr="00125F37">
        <w:rPr>
          <w:rFonts w:ascii="Times New Roman" w:eastAsia="Calibri" w:hAnsi="Times New Roman" w:cs="Times New Roman"/>
          <w:sz w:val="28"/>
          <w:szCs w:val="28"/>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84DCD9D" w14:textId="77777777" w:rsidR="00524385" w:rsidRPr="00125F37" w:rsidRDefault="00524385" w:rsidP="00524385">
      <w:pPr>
        <w:ind w:firstLine="709"/>
        <w:jc w:val="both"/>
        <w:rPr>
          <w:rFonts w:ascii="Times New Roman" w:hAnsi="Times New Roman" w:cs="Times New Roman"/>
          <w:sz w:val="28"/>
          <w:szCs w:val="28"/>
        </w:rPr>
      </w:pPr>
      <w:r w:rsidRPr="00125F37">
        <w:rPr>
          <w:rFonts w:ascii="Times New Roman" w:eastAsia="Calibri" w:hAnsi="Times New Roman" w:cs="Times New Roman"/>
          <w:sz w:val="28"/>
          <w:szCs w:val="28"/>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3BD5F41A" w14:textId="77777777" w:rsidR="00524385" w:rsidRPr="00125F37" w:rsidRDefault="00524385" w:rsidP="00524385">
      <w:pPr>
        <w:ind w:firstLine="709"/>
        <w:jc w:val="both"/>
        <w:rPr>
          <w:rFonts w:ascii="Times New Roman" w:hAnsi="Times New Roman" w:cs="Times New Roman"/>
          <w:sz w:val="28"/>
          <w:szCs w:val="28"/>
        </w:rPr>
      </w:pPr>
      <w:r w:rsidRPr="00125F37">
        <w:rPr>
          <w:rFonts w:ascii="Times New Roman" w:eastAsia="Calibri" w:hAnsi="Times New Roman" w:cs="Times New Roman"/>
          <w:sz w:val="28"/>
          <w:szCs w:val="28"/>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A024AC9" w14:textId="77777777" w:rsidR="00524385" w:rsidRPr="00125F37" w:rsidRDefault="00524385" w:rsidP="00524385">
      <w:pPr>
        <w:ind w:firstLine="709"/>
        <w:jc w:val="both"/>
        <w:rPr>
          <w:rFonts w:ascii="Times New Roman" w:hAnsi="Times New Roman" w:cs="Times New Roman"/>
          <w:sz w:val="28"/>
          <w:szCs w:val="28"/>
        </w:rPr>
      </w:pPr>
      <w:r w:rsidRPr="00125F37">
        <w:rPr>
          <w:rFonts w:ascii="Times New Roman" w:eastAsia="Calibri" w:hAnsi="Times New Roman" w:cs="Times New Roman"/>
          <w:sz w:val="28"/>
          <w:szCs w:val="28"/>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64FBC37B" w14:textId="77777777" w:rsidR="00524385" w:rsidRPr="00125F37" w:rsidRDefault="00524385" w:rsidP="00524385">
      <w:pPr>
        <w:ind w:firstLine="709"/>
        <w:jc w:val="both"/>
        <w:rPr>
          <w:rFonts w:ascii="Times New Roman" w:hAnsi="Times New Roman" w:cs="Times New Roman"/>
          <w:sz w:val="28"/>
          <w:szCs w:val="28"/>
        </w:rPr>
      </w:pPr>
      <w:r w:rsidRPr="00125F37">
        <w:rPr>
          <w:rFonts w:ascii="Times New Roman" w:eastAsia="Calibri" w:hAnsi="Times New Roman" w:cs="Times New Roman"/>
          <w:sz w:val="28"/>
          <w:szCs w:val="28"/>
        </w:rPr>
        <w:t>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221" w:name="bookmark275"/>
      <w:bookmarkStart w:id="222" w:name="bookmark271"/>
      <w:bookmarkStart w:id="223" w:name="bookmark276"/>
      <w:bookmarkStart w:id="224" w:name="bookmark273"/>
      <w:bookmarkEnd w:id="221"/>
      <w:bookmarkEnd w:id="222"/>
    </w:p>
    <w:p w14:paraId="298723F2" w14:textId="77777777" w:rsidR="00524385" w:rsidRPr="00125F37" w:rsidRDefault="00524385" w:rsidP="00524385">
      <w:pPr>
        <w:ind w:firstLine="709"/>
        <w:jc w:val="both"/>
        <w:rPr>
          <w:rFonts w:ascii="Times New Roman" w:hAnsi="Times New Roman" w:cs="Times New Roman"/>
          <w:sz w:val="28"/>
          <w:szCs w:val="28"/>
        </w:rPr>
      </w:pPr>
      <w:r w:rsidRPr="00125F37">
        <w:rPr>
          <w:rFonts w:ascii="Times New Roman" w:hAnsi="Times New Roman" w:cs="Times New Roman"/>
          <w:sz w:val="28"/>
          <w:szCs w:val="28"/>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14:paraId="407AC1B9" w14:textId="77777777" w:rsidR="00524385" w:rsidRPr="00125F37" w:rsidRDefault="00524385" w:rsidP="00524385">
      <w:pPr>
        <w:ind w:firstLine="709"/>
        <w:jc w:val="both"/>
        <w:rPr>
          <w:rFonts w:ascii="Times New Roman" w:hAnsi="Times New Roman" w:cs="Times New Roman"/>
          <w:sz w:val="28"/>
          <w:szCs w:val="28"/>
        </w:rPr>
      </w:pPr>
      <w:r w:rsidRPr="00125F37">
        <w:rPr>
          <w:rFonts w:ascii="Times New Roman" w:hAnsi="Times New Roman" w:cs="Times New Roman"/>
          <w:sz w:val="28"/>
          <w:szCs w:val="28"/>
        </w:rPr>
        <w:t>12.3. 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w:t>
      </w:r>
    </w:p>
    <w:p w14:paraId="4066A2A2" w14:textId="1DB2A5E3" w:rsidR="00524385" w:rsidRPr="00125F37" w:rsidRDefault="00524385" w:rsidP="00AF0DCF">
      <w:pPr>
        <w:ind w:firstLine="709"/>
        <w:jc w:val="both"/>
        <w:rPr>
          <w:rFonts w:ascii="Times New Roman" w:hAnsi="Times New Roman" w:cs="Times New Roman"/>
          <w:sz w:val="28"/>
          <w:szCs w:val="28"/>
        </w:rPr>
      </w:pPr>
      <w:r w:rsidRPr="00125F37">
        <w:rPr>
          <w:rFonts w:ascii="Times New Roman" w:hAnsi="Times New Roman" w:cs="Times New Roman"/>
          <w:sz w:val="28"/>
          <w:szCs w:val="28"/>
        </w:rPr>
        <w:t xml:space="preserve">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w:t>
      </w:r>
      <w:r w:rsidR="009A7839">
        <w:rPr>
          <w:rFonts w:ascii="Times New Roman" w:hAnsi="Times New Roman" w:cs="Times New Roman"/>
          <w:sz w:val="28"/>
          <w:szCs w:val="28"/>
        </w:rPr>
        <w:t>а</w:t>
      </w:r>
      <w:r w:rsidRPr="00125F37">
        <w:rPr>
          <w:rFonts w:ascii="Times New Roman" w:hAnsi="Times New Roman" w:cs="Times New Roman"/>
          <w:sz w:val="28"/>
          <w:szCs w:val="28"/>
        </w:rPr>
        <w:t>дминистрацию за получением услуги.</w:t>
      </w:r>
    </w:p>
    <w:p w14:paraId="3C7A052E" w14:textId="77777777" w:rsidR="00524385" w:rsidRPr="00125F37" w:rsidRDefault="00524385" w:rsidP="00AF0DCF">
      <w:pPr>
        <w:pStyle w:val="ab"/>
        <w:numPr>
          <w:ilvl w:val="0"/>
          <w:numId w:val="10"/>
        </w:numPr>
        <w:spacing w:before="240" w:after="0" w:line="240" w:lineRule="auto"/>
        <w:jc w:val="both"/>
        <w:outlineLvl w:val="2"/>
        <w:rPr>
          <w:rFonts w:ascii="Times New Roman" w:hAnsi="Times New Roman" w:cs="Times New Roman"/>
          <w:sz w:val="28"/>
          <w:szCs w:val="28"/>
        </w:rPr>
      </w:pPr>
      <w:bookmarkStart w:id="225" w:name="_Toc103877693"/>
      <w:r w:rsidRPr="00125F37">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bookmarkEnd w:id="223"/>
      <w:bookmarkEnd w:id="224"/>
      <w:bookmarkEnd w:id="225"/>
    </w:p>
    <w:p w14:paraId="302597DE" w14:textId="77777777" w:rsidR="00524385" w:rsidRPr="00125F37" w:rsidRDefault="00524385" w:rsidP="00524385">
      <w:pPr>
        <w:ind w:firstLine="709"/>
        <w:jc w:val="both"/>
        <w:rPr>
          <w:rFonts w:ascii="Times New Roman" w:hAnsi="Times New Roman" w:cs="Times New Roman"/>
          <w:sz w:val="28"/>
          <w:szCs w:val="28"/>
        </w:rPr>
      </w:pPr>
      <w:r w:rsidRPr="00125F37">
        <w:rPr>
          <w:rFonts w:ascii="Times New Roman" w:hAnsi="Times New Roman" w:cs="Times New Roman"/>
          <w:sz w:val="28"/>
          <w:szCs w:val="28"/>
        </w:rPr>
        <w:t>13.1. Оснований для приостановления предоставления услуги не предусмотрено.</w:t>
      </w:r>
    </w:p>
    <w:p w14:paraId="2D3FF78A" w14:textId="77777777" w:rsidR="00524385" w:rsidRPr="00125F37" w:rsidRDefault="00524385" w:rsidP="00524385">
      <w:pPr>
        <w:pStyle w:val="ab"/>
        <w:spacing w:after="0" w:line="240" w:lineRule="auto"/>
        <w:ind w:left="709"/>
        <w:rPr>
          <w:rFonts w:ascii="Times New Roman" w:hAnsi="Times New Roman" w:cs="Times New Roman"/>
          <w:sz w:val="28"/>
          <w:szCs w:val="28"/>
        </w:rPr>
      </w:pPr>
      <w:r w:rsidRPr="00125F37">
        <w:rPr>
          <w:rFonts w:ascii="Times New Roman" w:hAnsi="Times New Roman" w:cs="Times New Roman"/>
          <w:sz w:val="28"/>
          <w:szCs w:val="28"/>
        </w:rPr>
        <w:t>13.2. Основания для отказа в предоставлении услуги</w:t>
      </w:r>
    </w:p>
    <w:p w14:paraId="0A084573" w14:textId="77777777" w:rsidR="00524385" w:rsidRPr="00125F37" w:rsidRDefault="00524385" w:rsidP="00524385">
      <w:pPr>
        <w:pStyle w:val="110"/>
        <w:tabs>
          <w:tab w:val="left" w:pos="1443"/>
        </w:tabs>
        <w:spacing w:after="0" w:line="240" w:lineRule="auto"/>
        <w:ind w:firstLine="709"/>
        <w:jc w:val="both"/>
        <w:rPr>
          <w:sz w:val="28"/>
          <w:szCs w:val="28"/>
        </w:rPr>
      </w:pPr>
      <w:bookmarkStart w:id="226" w:name="bookmark277"/>
      <w:bookmarkEnd w:id="226"/>
      <w:r w:rsidRPr="00125F37">
        <w:rPr>
          <w:rFonts w:eastAsia="Calibri"/>
          <w:sz w:val="28"/>
          <w:szCs w:val="28"/>
        </w:rPr>
        <w:t xml:space="preserve">13.2.1. Поступление ответа органа муниципальной власти, органа местного </w:t>
      </w:r>
      <w:r w:rsidRPr="00125F37">
        <w:rPr>
          <w:rFonts w:eastAsia="Calibri"/>
          <w:sz w:val="28"/>
          <w:szCs w:val="28"/>
        </w:rPr>
        <w:lastRenderedPageBreak/>
        <w:t>самоуправления либо подведомственной органу муниципальной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7A5CF7DC" w14:textId="77777777" w:rsidR="00524385" w:rsidRPr="00125F37" w:rsidRDefault="00524385" w:rsidP="00524385">
      <w:pPr>
        <w:ind w:firstLine="709"/>
        <w:jc w:val="both"/>
        <w:rPr>
          <w:rFonts w:ascii="Times New Roman" w:hAnsi="Times New Roman" w:cs="Times New Roman"/>
          <w:sz w:val="28"/>
          <w:szCs w:val="28"/>
        </w:rPr>
      </w:pPr>
      <w:r w:rsidRPr="00125F37">
        <w:rPr>
          <w:rFonts w:ascii="Times New Roman" w:eastAsia="Calibri" w:hAnsi="Times New Roman" w:cs="Times New Roman"/>
          <w:sz w:val="28"/>
          <w:szCs w:val="28"/>
        </w:rPr>
        <w:t>13.2.2. Несоответствие проекта производства работ требованиям, установленным нормативными правовыми актами;</w:t>
      </w:r>
    </w:p>
    <w:p w14:paraId="5B9D9DC5" w14:textId="77777777" w:rsidR="00524385" w:rsidRPr="00125F37" w:rsidRDefault="00524385" w:rsidP="00524385">
      <w:pPr>
        <w:ind w:firstLine="709"/>
        <w:jc w:val="both"/>
        <w:rPr>
          <w:rFonts w:ascii="Times New Roman" w:hAnsi="Times New Roman" w:cs="Times New Roman"/>
          <w:sz w:val="28"/>
          <w:szCs w:val="28"/>
        </w:rPr>
      </w:pPr>
      <w:r w:rsidRPr="00125F37">
        <w:rPr>
          <w:rFonts w:ascii="Times New Roman" w:eastAsia="Calibri" w:hAnsi="Times New Roman" w:cs="Times New Roman"/>
          <w:sz w:val="28"/>
          <w:szCs w:val="28"/>
        </w:rPr>
        <w:t>13.2.3. Невозможность выполнения работ в заявленные сроки;</w:t>
      </w:r>
    </w:p>
    <w:p w14:paraId="48BA694E" w14:textId="77777777" w:rsidR="00524385" w:rsidRPr="00125F37" w:rsidRDefault="00524385" w:rsidP="00524385">
      <w:pPr>
        <w:ind w:firstLine="709"/>
        <w:jc w:val="both"/>
        <w:rPr>
          <w:rFonts w:ascii="Times New Roman" w:hAnsi="Times New Roman" w:cs="Times New Roman"/>
          <w:sz w:val="28"/>
          <w:szCs w:val="28"/>
        </w:rPr>
      </w:pPr>
      <w:r w:rsidRPr="00125F37">
        <w:rPr>
          <w:rFonts w:ascii="Times New Roman" w:eastAsia="Calibri" w:hAnsi="Times New Roman" w:cs="Times New Roman"/>
          <w:sz w:val="28"/>
          <w:szCs w:val="28"/>
        </w:rPr>
        <w:t>13.2.4. Установлены факты нарушений при проведении земляных работ в соответствии с выданным разрешением на осуществление земляных работ;</w:t>
      </w:r>
    </w:p>
    <w:p w14:paraId="3266ADE7" w14:textId="77777777" w:rsidR="00524385" w:rsidRPr="00125F37" w:rsidRDefault="00524385" w:rsidP="00524385">
      <w:pPr>
        <w:ind w:firstLine="709"/>
        <w:jc w:val="both"/>
        <w:rPr>
          <w:rFonts w:ascii="Times New Roman" w:hAnsi="Times New Roman" w:cs="Times New Roman"/>
          <w:sz w:val="28"/>
          <w:szCs w:val="28"/>
        </w:rPr>
      </w:pPr>
      <w:r w:rsidRPr="00125F37">
        <w:rPr>
          <w:rFonts w:ascii="Times New Roman" w:eastAsia="Calibri" w:hAnsi="Times New Roman" w:cs="Times New Roman"/>
          <w:sz w:val="28"/>
          <w:szCs w:val="28"/>
        </w:rPr>
        <w:t>13.2.5. Наличие противоречивых сведений в заявлении о предоставлении услуги и приложенных к нему документах.</w:t>
      </w:r>
    </w:p>
    <w:p w14:paraId="282A4538" w14:textId="6CBBC06D" w:rsidR="00524385" w:rsidRPr="00125F37" w:rsidRDefault="00524385" w:rsidP="00524385">
      <w:pPr>
        <w:pStyle w:val="110"/>
        <w:tabs>
          <w:tab w:val="left" w:pos="1534"/>
        </w:tabs>
        <w:spacing w:after="0" w:line="240" w:lineRule="auto"/>
        <w:ind w:firstLine="709"/>
        <w:jc w:val="both"/>
        <w:rPr>
          <w:sz w:val="28"/>
          <w:szCs w:val="28"/>
        </w:rPr>
      </w:pPr>
      <w:bookmarkStart w:id="227" w:name="bookmark289"/>
      <w:bookmarkEnd w:id="227"/>
      <w:r w:rsidRPr="00125F37">
        <w:rPr>
          <w:sz w:val="28"/>
          <w:szCs w:val="28"/>
        </w:rPr>
        <w:t xml:space="preserve">Отказ от предоставления Муниципальной услуги не препятствует повторному обращению Заявителя в </w:t>
      </w:r>
      <w:r w:rsidR="006864B3">
        <w:rPr>
          <w:sz w:val="28"/>
          <w:szCs w:val="28"/>
        </w:rPr>
        <w:t>а</w:t>
      </w:r>
      <w:r w:rsidRPr="00125F37">
        <w:rPr>
          <w:sz w:val="28"/>
          <w:szCs w:val="28"/>
        </w:rPr>
        <w:t>дминистрацию за предоставлением Муниципальной услуги.</w:t>
      </w:r>
    </w:p>
    <w:p w14:paraId="78AE4810" w14:textId="77777777" w:rsidR="00524385" w:rsidRPr="00125F37" w:rsidRDefault="00524385" w:rsidP="00524385">
      <w:pPr>
        <w:pStyle w:val="34"/>
        <w:keepNext/>
        <w:keepLines/>
        <w:numPr>
          <w:ilvl w:val="0"/>
          <w:numId w:val="10"/>
        </w:numPr>
        <w:tabs>
          <w:tab w:val="left" w:pos="1108"/>
        </w:tabs>
        <w:spacing w:after="0" w:line="240" w:lineRule="auto"/>
        <w:ind w:left="0" w:firstLine="709"/>
        <w:jc w:val="both"/>
        <w:rPr>
          <w:b w:val="0"/>
          <w:bCs w:val="0"/>
          <w:i w:val="0"/>
          <w:iCs w:val="0"/>
          <w:sz w:val="28"/>
          <w:szCs w:val="28"/>
        </w:rPr>
      </w:pPr>
      <w:bookmarkStart w:id="228" w:name="bookmark292"/>
      <w:bookmarkStart w:id="229" w:name="_Toc103863877"/>
      <w:bookmarkStart w:id="230" w:name="_Toc103862215"/>
      <w:bookmarkStart w:id="231" w:name="_Toc103862250"/>
      <w:bookmarkStart w:id="232" w:name="bookmark293"/>
      <w:bookmarkStart w:id="233" w:name="_Toc103877694"/>
      <w:bookmarkEnd w:id="228"/>
      <w:r w:rsidRPr="00125F37">
        <w:rPr>
          <w:b w:val="0"/>
          <w:bCs w:val="0"/>
          <w:i w:val="0"/>
          <w:iCs w:val="0"/>
          <w:sz w:val="28"/>
          <w:szCs w:val="28"/>
        </w:rPr>
        <w:t>Порядок, размер и основания взимания муниципальной пошлины или иной платы,</w:t>
      </w:r>
      <w:bookmarkStart w:id="234" w:name="_Toc103862216"/>
      <w:bookmarkStart w:id="235" w:name="_Toc103862251"/>
      <w:bookmarkStart w:id="236" w:name="bookmark294"/>
      <w:bookmarkStart w:id="237" w:name="bookmark290"/>
      <w:bookmarkStart w:id="238" w:name="_Toc103863878"/>
      <w:bookmarkEnd w:id="229"/>
      <w:bookmarkEnd w:id="230"/>
      <w:bookmarkEnd w:id="231"/>
      <w:bookmarkEnd w:id="232"/>
      <w:r w:rsidRPr="00125F37">
        <w:rPr>
          <w:b w:val="0"/>
          <w:bCs w:val="0"/>
          <w:i w:val="0"/>
          <w:iCs w:val="0"/>
          <w:sz w:val="28"/>
          <w:szCs w:val="28"/>
        </w:rPr>
        <w:t xml:space="preserve"> взимаемой за предоставление Муниципальной услуги</w:t>
      </w:r>
      <w:bookmarkEnd w:id="233"/>
      <w:bookmarkEnd w:id="234"/>
      <w:bookmarkEnd w:id="235"/>
      <w:bookmarkEnd w:id="236"/>
      <w:bookmarkEnd w:id="237"/>
      <w:bookmarkEnd w:id="238"/>
    </w:p>
    <w:p w14:paraId="5A16203D" w14:textId="77777777" w:rsidR="00524385" w:rsidRPr="00125F37" w:rsidRDefault="00524385" w:rsidP="00524385">
      <w:pPr>
        <w:pStyle w:val="110"/>
        <w:numPr>
          <w:ilvl w:val="1"/>
          <w:numId w:val="11"/>
        </w:numPr>
        <w:tabs>
          <w:tab w:val="left" w:pos="1266"/>
        </w:tabs>
        <w:spacing w:after="0" w:line="240" w:lineRule="auto"/>
        <w:ind w:left="1531" w:hanging="794"/>
        <w:jc w:val="both"/>
        <w:rPr>
          <w:rFonts w:eastAsia="Calibri"/>
          <w:sz w:val="28"/>
          <w:szCs w:val="28"/>
        </w:rPr>
      </w:pPr>
      <w:r w:rsidRPr="00125F37">
        <w:rPr>
          <w:rFonts w:eastAsia="Calibri"/>
          <w:sz w:val="28"/>
          <w:szCs w:val="28"/>
        </w:rPr>
        <w:t xml:space="preserve">. Муниципальная услуга предоставляется бесплатно. </w:t>
      </w:r>
    </w:p>
    <w:p w14:paraId="1DDF9C21" w14:textId="77777777" w:rsidR="00524385" w:rsidRPr="00125F37" w:rsidRDefault="00524385" w:rsidP="00524385">
      <w:pPr>
        <w:pStyle w:val="110"/>
        <w:numPr>
          <w:ilvl w:val="0"/>
          <w:numId w:val="10"/>
        </w:numPr>
        <w:tabs>
          <w:tab w:val="left" w:pos="1266"/>
        </w:tabs>
        <w:spacing w:after="0" w:line="240" w:lineRule="auto"/>
        <w:ind w:left="0" w:firstLine="709"/>
        <w:jc w:val="both"/>
        <w:outlineLvl w:val="2"/>
        <w:rPr>
          <w:sz w:val="28"/>
          <w:szCs w:val="28"/>
        </w:rPr>
      </w:pPr>
      <w:bookmarkStart w:id="239" w:name="_Toc103877695"/>
      <w:r w:rsidRPr="00125F37">
        <w:rPr>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39"/>
    </w:p>
    <w:p w14:paraId="26755AE8" w14:textId="77777777" w:rsidR="00524385" w:rsidRPr="00125F37" w:rsidRDefault="00524385" w:rsidP="00524385">
      <w:pPr>
        <w:pStyle w:val="110"/>
        <w:numPr>
          <w:ilvl w:val="1"/>
          <w:numId w:val="12"/>
        </w:numPr>
        <w:spacing w:after="0" w:line="240" w:lineRule="auto"/>
        <w:ind w:left="170" w:firstLine="567"/>
        <w:jc w:val="both"/>
        <w:rPr>
          <w:sz w:val="28"/>
          <w:szCs w:val="28"/>
        </w:rPr>
      </w:pPr>
      <w:r w:rsidRPr="00125F37">
        <w:rPr>
          <w:sz w:val="28"/>
          <w:szCs w:val="28"/>
        </w:rPr>
        <w:t>Услуги, необходимые и обязательные для предоставления Муниципальной услуги, отсутствуют.</w:t>
      </w:r>
    </w:p>
    <w:p w14:paraId="7F2D439B" w14:textId="77777777" w:rsidR="00524385" w:rsidRPr="00125F37" w:rsidRDefault="00524385" w:rsidP="00524385">
      <w:pPr>
        <w:pStyle w:val="34"/>
        <w:keepNext/>
        <w:keepLines/>
        <w:numPr>
          <w:ilvl w:val="0"/>
          <w:numId w:val="10"/>
        </w:numPr>
        <w:tabs>
          <w:tab w:val="left" w:pos="1308"/>
        </w:tabs>
        <w:spacing w:after="0" w:line="240" w:lineRule="auto"/>
        <w:ind w:left="0" w:firstLine="709"/>
        <w:jc w:val="both"/>
        <w:rPr>
          <w:b w:val="0"/>
          <w:bCs w:val="0"/>
          <w:i w:val="0"/>
          <w:iCs w:val="0"/>
          <w:sz w:val="28"/>
          <w:szCs w:val="28"/>
        </w:rPr>
      </w:pPr>
      <w:bookmarkStart w:id="240" w:name="bookmark300"/>
      <w:bookmarkStart w:id="241" w:name="_Toc103862252"/>
      <w:bookmarkStart w:id="242" w:name="_Toc103863879"/>
      <w:bookmarkStart w:id="243" w:name="bookmark298"/>
      <w:bookmarkStart w:id="244" w:name="_Toc103877696"/>
      <w:bookmarkStart w:id="245" w:name="_Toc103862217"/>
      <w:bookmarkStart w:id="246" w:name="bookmark301"/>
      <w:bookmarkEnd w:id="240"/>
      <w:r w:rsidRPr="00125F37">
        <w:rPr>
          <w:b w:val="0"/>
          <w:bCs w:val="0"/>
          <w:i w:val="0"/>
          <w:iCs w:val="0"/>
          <w:sz w:val="28"/>
          <w:szCs w:val="28"/>
        </w:rPr>
        <w:t>Способы предоставления Заявителем документов, необходимых для получения Муниципальной услуги</w:t>
      </w:r>
      <w:bookmarkEnd w:id="241"/>
      <w:bookmarkEnd w:id="242"/>
      <w:bookmarkEnd w:id="243"/>
      <w:bookmarkEnd w:id="244"/>
      <w:bookmarkEnd w:id="245"/>
      <w:bookmarkEnd w:id="246"/>
    </w:p>
    <w:p w14:paraId="06877C89" w14:textId="77777777" w:rsidR="00524385" w:rsidRPr="00125F37" w:rsidRDefault="00524385" w:rsidP="00524385">
      <w:pPr>
        <w:pStyle w:val="110"/>
        <w:numPr>
          <w:ilvl w:val="1"/>
          <w:numId w:val="13"/>
        </w:numPr>
        <w:tabs>
          <w:tab w:val="left" w:pos="165"/>
          <w:tab w:val="left" w:pos="1432"/>
        </w:tabs>
        <w:spacing w:after="0" w:line="240" w:lineRule="auto"/>
        <w:ind w:left="57" w:firstLine="737"/>
        <w:jc w:val="both"/>
        <w:rPr>
          <w:sz w:val="28"/>
          <w:szCs w:val="28"/>
        </w:rPr>
      </w:pPr>
      <w:bookmarkStart w:id="247" w:name="bookmark302"/>
      <w:bookmarkEnd w:id="247"/>
      <w:r w:rsidRPr="00125F37">
        <w:rPr>
          <w:sz w:val="28"/>
          <w:szCs w:val="28"/>
        </w:rPr>
        <w:t>. 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248" w:name="bookmark303"/>
      <w:bookmarkEnd w:id="248"/>
    </w:p>
    <w:p w14:paraId="16C1448D" w14:textId="79D1FC9F" w:rsidR="00524385" w:rsidRPr="00125F37" w:rsidRDefault="00524385" w:rsidP="00AF0DCF">
      <w:pPr>
        <w:pStyle w:val="110"/>
        <w:numPr>
          <w:ilvl w:val="2"/>
          <w:numId w:val="14"/>
        </w:numPr>
        <w:tabs>
          <w:tab w:val="left" w:pos="567"/>
          <w:tab w:val="left" w:pos="1843"/>
        </w:tabs>
        <w:spacing w:after="0" w:line="240" w:lineRule="auto"/>
        <w:ind w:left="0" w:firstLine="850"/>
        <w:jc w:val="both"/>
        <w:rPr>
          <w:sz w:val="28"/>
          <w:szCs w:val="28"/>
        </w:rPr>
      </w:pPr>
      <w:r w:rsidRPr="00125F37">
        <w:rPr>
          <w:sz w:val="28"/>
          <w:szCs w:val="28"/>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249" w:name="bookmark304"/>
      <w:bookmarkEnd w:id="249"/>
    </w:p>
    <w:p w14:paraId="0F6F9238" w14:textId="1E6AE884" w:rsidR="00524385" w:rsidRPr="00125F37" w:rsidRDefault="00524385" w:rsidP="00AF0DCF">
      <w:pPr>
        <w:pStyle w:val="110"/>
        <w:numPr>
          <w:ilvl w:val="2"/>
          <w:numId w:val="14"/>
        </w:numPr>
        <w:tabs>
          <w:tab w:val="left" w:pos="567"/>
          <w:tab w:val="left" w:pos="1843"/>
        </w:tabs>
        <w:spacing w:after="0" w:line="240" w:lineRule="auto"/>
        <w:ind w:left="0" w:firstLine="709"/>
        <w:jc w:val="both"/>
        <w:rPr>
          <w:sz w:val="28"/>
          <w:szCs w:val="28"/>
        </w:rPr>
      </w:pPr>
      <w:r w:rsidRPr="00125F37">
        <w:rPr>
          <w:sz w:val="28"/>
          <w:szCs w:val="28"/>
        </w:rPr>
        <w:t xml:space="preserve">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w:t>
      </w:r>
      <w:r w:rsidR="006864B3">
        <w:rPr>
          <w:sz w:val="28"/>
          <w:szCs w:val="28"/>
        </w:rPr>
        <w:t>а</w:t>
      </w:r>
      <w:r w:rsidRPr="00125F37">
        <w:rPr>
          <w:sz w:val="28"/>
          <w:szCs w:val="28"/>
        </w:rPr>
        <w:t>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50" w:name="bookmark305"/>
      <w:bookmarkEnd w:id="250"/>
    </w:p>
    <w:p w14:paraId="46491C46" w14:textId="3235A42C" w:rsidR="00524385" w:rsidRPr="00125F37" w:rsidRDefault="00524385" w:rsidP="00AF0DCF">
      <w:pPr>
        <w:pStyle w:val="110"/>
        <w:numPr>
          <w:ilvl w:val="2"/>
          <w:numId w:val="14"/>
        </w:numPr>
        <w:tabs>
          <w:tab w:val="left" w:pos="567"/>
          <w:tab w:val="left" w:pos="1701"/>
        </w:tabs>
        <w:spacing w:after="0" w:line="240" w:lineRule="auto"/>
        <w:ind w:left="0" w:firstLine="709"/>
        <w:jc w:val="both"/>
        <w:rPr>
          <w:sz w:val="28"/>
          <w:szCs w:val="28"/>
        </w:rPr>
      </w:pPr>
      <w:r w:rsidRPr="00125F37">
        <w:rPr>
          <w:sz w:val="28"/>
          <w:szCs w:val="28"/>
        </w:rPr>
        <w:t xml:space="preserve">Заявитель уведомляется о получении </w:t>
      </w:r>
      <w:r w:rsidR="006864B3">
        <w:rPr>
          <w:sz w:val="28"/>
          <w:szCs w:val="28"/>
        </w:rPr>
        <w:t>а</w:t>
      </w:r>
      <w:r w:rsidRPr="00125F37">
        <w:rPr>
          <w:sz w:val="28"/>
          <w:szCs w:val="28"/>
        </w:rPr>
        <w:t>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51" w:name="bookmark306"/>
      <w:bookmarkEnd w:id="251"/>
    </w:p>
    <w:p w14:paraId="7DCE9087" w14:textId="3C0304BB" w:rsidR="00524385" w:rsidRPr="00125F37" w:rsidRDefault="00524385" w:rsidP="00AF0DCF">
      <w:pPr>
        <w:pStyle w:val="110"/>
        <w:numPr>
          <w:ilvl w:val="2"/>
          <w:numId w:val="14"/>
        </w:numPr>
        <w:tabs>
          <w:tab w:val="left" w:pos="567"/>
          <w:tab w:val="left" w:pos="1701"/>
        </w:tabs>
        <w:spacing w:after="0" w:line="240" w:lineRule="auto"/>
        <w:ind w:left="0" w:firstLine="709"/>
        <w:jc w:val="both"/>
        <w:rPr>
          <w:sz w:val="28"/>
          <w:szCs w:val="28"/>
        </w:rPr>
      </w:pPr>
      <w:r w:rsidRPr="00125F37">
        <w:rPr>
          <w:sz w:val="28"/>
          <w:szCs w:val="28"/>
        </w:rPr>
        <w:t xml:space="preserve">Решение о предоставлении Муниципальной услуги принимается </w:t>
      </w:r>
      <w:r w:rsidR="009A7839">
        <w:rPr>
          <w:sz w:val="28"/>
          <w:szCs w:val="28"/>
        </w:rPr>
        <w:lastRenderedPageBreak/>
        <w:t>а</w:t>
      </w:r>
      <w:r w:rsidRPr="00125F37">
        <w:rPr>
          <w:sz w:val="28"/>
          <w:szCs w:val="28"/>
        </w:rPr>
        <w:t xml:space="preserve">дминистрацией на основании электронных образов документов, представленных Заявителем, сведений, а также сведений, полученных </w:t>
      </w:r>
      <w:r w:rsidR="006864B3">
        <w:rPr>
          <w:sz w:val="28"/>
          <w:szCs w:val="28"/>
        </w:rPr>
        <w:t>а</w:t>
      </w:r>
      <w:r w:rsidRPr="00125F37">
        <w:rPr>
          <w:sz w:val="28"/>
          <w:szCs w:val="28"/>
        </w:rPr>
        <w:t>дминистрацией посредством межведомственного электронного взаимодействия, а также сведений и информации</w:t>
      </w:r>
      <w:bookmarkStart w:id="252" w:name="bookmark307"/>
      <w:bookmarkStart w:id="253" w:name="bookmark311"/>
      <w:bookmarkStart w:id="254" w:name="bookmark309"/>
      <w:bookmarkStart w:id="255" w:name="bookmark312"/>
      <w:bookmarkEnd w:id="252"/>
      <w:bookmarkEnd w:id="253"/>
      <w:r w:rsidRPr="00125F37">
        <w:rPr>
          <w:sz w:val="28"/>
          <w:szCs w:val="28"/>
        </w:rPr>
        <w:t xml:space="preserve"> на бумажном носителе посредством личного обращения в </w:t>
      </w:r>
      <w:r w:rsidR="006864B3">
        <w:rPr>
          <w:sz w:val="28"/>
          <w:szCs w:val="28"/>
        </w:rPr>
        <w:t>а</w:t>
      </w:r>
      <w:r w:rsidRPr="00125F37">
        <w:rPr>
          <w:sz w:val="28"/>
          <w:szCs w:val="28"/>
        </w:rPr>
        <w:t xml:space="preserve">дминистрацию, в том числе через многофункциональный центр в соответствии с соглашением о взаимодействии между многофункциональным центром и </w:t>
      </w:r>
      <w:r w:rsidR="006864B3">
        <w:rPr>
          <w:sz w:val="28"/>
          <w:szCs w:val="28"/>
        </w:rPr>
        <w:t>а</w:t>
      </w:r>
      <w:r w:rsidRPr="00125F37">
        <w:rPr>
          <w:sz w:val="28"/>
          <w:szCs w:val="28"/>
        </w:rPr>
        <w:t>дминистрацией, заключенным в соответствии с постановлением Правительства Российской Федерации от 27</w:t>
      </w:r>
      <w:r w:rsidRPr="00125F37">
        <w:rPr>
          <w:spacing w:val="1"/>
          <w:sz w:val="28"/>
          <w:szCs w:val="28"/>
        </w:rPr>
        <w:t>.09.2</w:t>
      </w:r>
      <w:r w:rsidRPr="00125F37">
        <w:rPr>
          <w:sz w:val="28"/>
          <w:szCs w:val="28"/>
        </w:rPr>
        <w:t xml:space="preserve">011 №797«О взаимодействии между многофункциональными центрами предоставления государственных и муниципальных услуг </w:t>
      </w:r>
      <w:r w:rsidRPr="00125F37">
        <w:rPr>
          <w:spacing w:val="-1"/>
          <w:sz w:val="28"/>
          <w:szCs w:val="28"/>
        </w:rPr>
        <w:t xml:space="preserve">и </w:t>
      </w:r>
      <w:r w:rsidRPr="00125F37">
        <w:rPr>
          <w:sz w:val="28"/>
          <w:szCs w:val="28"/>
        </w:rPr>
        <w:t>федеральными органами исполнительной власти, органами государственных внебюджетных фондов, органами муниципальной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788B88D8" w14:textId="77777777" w:rsidR="00524385" w:rsidRPr="00125F37" w:rsidRDefault="00524385" w:rsidP="00524385">
      <w:pPr>
        <w:pStyle w:val="34"/>
        <w:keepNext/>
        <w:keepLines/>
        <w:numPr>
          <w:ilvl w:val="0"/>
          <w:numId w:val="14"/>
        </w:numPr>
        <w:tabs>
          <w:tab w:val="left" w:pos="954"/>
        </w:tabs>
        <w:spacing w:after="0" w:line="240" w:lineRule="auto"/>
        <w:ind w:left="0" w:firstLine="709"/>
        <w:jc w:val="both"/>
        <w:rPr>
          <w:b w:val="0"/>
          <w:bCs w:val="0"/>
          <w:i w:val="0"/>
          <w:iCs w:val="0"/>
          <w:sz w:val="28"/>
          <w:szCs w:val="28"/>
        </w:rPr>
      </w:pPr>
      <w:bookmarkStart w:id="256" w:name="_Toc103862218"/>
      <w:bookmarkStart w:id="257" w:name="_Toc103862253"/>
      <w:bookmarkStart w:id="258" w:name="_Toc103863880"/>
      <w:bookmarkStart w:id="259" w:name="_Toc103877697"/>
      <w:r w:rsidRPr="00125F37">
        <w:rPr>
          <w:b w:val="0"/>
          <w:bCs w:val="0"/>
          <w:i w:val="0"/>
          <w:iCs w:val="0"/>
          <w:sz w:val="28"/>
          <w:szCs w:val="28"/>
        </w:rPr>
        <w:t>Способы получения Заявителем результатов предоставления Муниципальной услуги</w:t>
      </w:r>
      <w:bookmarkEnd w:id="254"/>
      <w:bookmarkEnd w:id="255"/>
      <w:bookmarkEnd w:id="256"/>
      <w:bookmarkEnd w:id="257"/>
      <w:bookmarkEnd w:id="258"/>
      <w:bookmarkEnd w:id="259"/>
    </w:p>
    <w:p w14:paraId="1C0DC5C6" w14:textId="77777777" w:rsidR="00524385" w:rsidRPr="00125F37" w:rsidRDefault="00524385" w:rsidP="00524385">
      <w:pPr>
        <w:pStyle w:val="110"/>
        <w:numPr>
          <w:ilvl w:val="1"/>
          <w:numId w:val="14"/>
        </w:numPr>
        <w:tabs>
          <w:tab w:val="left" w:pos="1366"/>
        </w:tabs>
        <w:spacing w:after="0" w:line="240" w:lineRule="auto"/>
        <w:ind w:left="0" w:firstLine="709"/>
        <w:jc w:val="both"/>
        <w:rPr>
          <w:sz w:val="28"/>
          <w:szCs w:val="28"/>
        </w:rPr>
      </w:pPr>
      <w:bookmarkStart w:id="260" w:name="bookmark313"/>
      <w:bookmarkEnd w:id="260"/>
      <w:r w:rsidRPr="00125F37">
        <w:rPr>
          <w:sz w:val="28"/>
          <w:szCs w:val="28"/>
        </w:rPr>
        <w:t>Заявитель уведомляется о ходе рассмотрения и готовности результата предоставления Муниципальной услуги следующими способами:</w:t>
      </w:r>
    </w:p>
    <w:p w14:paraId="576907C8" w14:textId="77777777" w:rsidR="00524385" w:rsidRPr="00125F37" w:rsidRDefault="00524385" w:rsidP="00524385">
      <w:pPr>
        <w:pStyle w:val="110"/>
        <w:numPr>
          <w:ilvl w:val="2"/>
          <w:numId w:val="14"/>
        </w:numPr>
        <w:tabs>
          <w:tab w:val="left" w:pos="1534"/>
        </w:tabs>
        <w:spacing w:after="0" w:line="240" w:lineRule="auto"/>
        <w:ind w:left="0" w:firstLine="709"/>
        <w:jc w:val="both"/>
        <w:rPr>
          <w:sz w:val="28"/>
          <w:szCs w:val="28"/>
        </w:rPr>
      </w:pPr>
      <w:bookmarkStart w:id="261" w:name="bookmark314"/>
      <w:bookmarkEnd w:id="261"/>
      <w:r w:rsidRPr="00125F37">
        <w:rPr>
          <w:sz w:val="28"/>
          <w:szCs w:val="28"/>
        </w:rPr>
        <w:t>Через личный кабинет на ЕПГУ</w:t>
      </w:r>
      <w:ins w:id="262" w:author="Bogomolova, Olga" w:date="2022-05-06T10:13:00Z">
        <w:r w:rsidRPr="00125F37">
          <w:rPr>
            <w:sz w:val="28"/>
            <w:szCs w:val="28"/>
          </w:rPr>
          <w:t>.</w:t>
        </w:r>
      </w:ins>
    </w:p>
    <w:p w14:paraId="735C6F1A" w14:textId="77777777" w:rsidR="00524385" w:rsidRPr="00125F37" w:rsidRDefault="00524385" w:rsidP="00524385">
      <w:pPr>
        <w:pStyle w:val="110"/>
        <w:numPr>
          <w:ilvl w:val="1"/>
          <w:numId w:val="14"/>
        </w:numPr>
        <w:tabs>
          <w:tab w:val="left" w:pos="1357"/>
        </w:tabs>
        <w:spacing w:after="0" w:line="240" w:lineRule="auto"/>
        <w:ind w:left="0" w:firstLine="709"/>
        <w:jc w:val="both"/>
        <w:rPr>
          <w:sz w:val="28"/>
          <w:szCs w:val="28"/>
        </w:rPr>
      </w:pPr>
      <w:bookmarkStart w:id="263" w:name="bookmark315"/>
      <w:bookmarkEnd w:id="263"/>
      <w:r w:rsidRPr="00125F37">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14:paraId="3C1F246B" w14:textId="425BF2C8" w:rsidR="00524385" w:rsidRPr="00125F37" w:rsidRDefault="006864B3" w:rsidP="00524385">
      <w:pPr>
        <w:pStyle w:val="110"/>
        <w:spacing w:after="0" w:line="240" w:lineRule="auto"/>
        <w:ind w:firstLine="709"/>
        <w:jc w:val="both"/>
        <w:rPr>
          <w:sz w:val="28"/>
          <w:szCs w:val="28"/>
        </w:rPr>
      </w:pPr>
      <w:r>
        <w:rPr>
          <w:sz w:val="28"/>
          <w:szCs w:val="28"/>
        </w:rPr>
        <w:t>-</w:t>
      </w:r>
      <w:r w:rsidR="00524385" w:rsidRPr="00125F37">
        <w:rPr>
          <w:sz w:val="28"/>
          <w:szCs w:val="28"/>
        </w:rPr>
        <w:t xml:space="preserve"> </w:t>
      </w:r>
      <w:r>
        <w:rPr>
          <w:sz w:val="28"/>
          <w:szCs w:val="28"/>
        </w:rPr>
        <w:t>с</w:t>
      </w:r>
      <w:r w:rsidR="00524385" w:rsidRPr="00125F37">
        <w:rPr>
          <w:sz w:val="28"/>
          <w:szCs w:val="28"/>
        </w:rPr>
        <w:t>ервиса ЕПГУ «Узнать статус заявления»;</w:t>
      </w:r>
    </w:p>
    <w:p w14:paraId="11C4ECF9" w14:textId="1E9C5E18" w:rsidR="00524385" w:rsidRPr="00125F37" w:rsidRDefault="006864B3" w:rsidP="00524385">
      <w:pPr>
        <w:pStyle w:val="110"/>
        <w:spacing w:after="0" w:line="240" w:lineRule="auto"/>
        <w:ind w:firstLine="709"/>
        <w:jc w:val="both"/>
        <w:rPr>
          <w:sz w:val="28"/>
          <w:szCs w:val="28"/>
        </w:rPr>
      </w:pPr>
      <w:r>
        <w:rPr>
          <w:sz w:val="28"/>
          <w:szCs w:val="28"/>
        </w:rPr>
        <w:t xml:space="preserve">- </w:t>
      </w:r>
      <w:r w:rsidR="00524385" w:rsidRPr="00125F37">
        <w:rPr>
          <w:sz w:val="28"/>
          <w:szCs w:val="28"/>
        </w:rPr>
        <w:t>по телефону</w:t>
      </w:r>
      <w:r w:rsidR="00524385" w:rsidRPr="00125F37">
        <w:rPr>
          <w:sz w:val="28"/>
          <w:szCs w:val="28"/>
          <w:lang w:val="en-US"/>
        </w:rPr>
        <w:t>.</w:t>
      </w:r>
    </w:p>
    <w:p w14:paraId="4AC3C69A" w14:textId="77777777" w:rsidR="00524385" w:rsidRPr="00125F37" w:rsidRDefault="00524385" w:rsidP="00524385">
      <w:pPr>
        <w:pStyle w:val="110"/>
        <w:numPr>
          <w:ilvl w:val="1"/>
          <w:numId w:val="14"/>
        </w:numPr>
        <w:tabs>
          <w:tab w:val="left" w:pos="1352"/>
        </w:tabs>
        <w:spacing w:after="0" w:line="240" w:lineRule="auto"/>
        <w:ind w:left="0" w:firstLine="709"/>
        <w:jc w:val="both"/>
        <w:rPr>
          <w:sz w:val="28"/>
          <w:szCs w:val="28"/>
        </w:rPr>
      </w:pPr>
      <w:bookmarkStart w:id="264" w:name="bookmark316"/>
      <w:bookmarkEnd w:id="264"/>
      <w:r w:rsidRPr="00125F37">
        <w:rPr>
          <w:sz w:val="28"/>
          <w:szCs w:val="28"/>
        </w:rPr>
        <w:t>Способы получения результата Муниципальной услуги:</w:t>
      </w:r>
    </w:p>
    <w:p w14:paraId="53A6D9FC" w14:textId="5E5C09D1" w:rsidR="00524385" w:rsidRPr="00125F37" w:rsidRDefault="00524385" w:rsidP="00524385">
      <w:pPr>
        <w:pStyle w:val="110"/>
        <w:numPr>
          <w:ilvl w:val="2"/>
          <w:numId w:val="14"/>
        </w:numPr>
        <w:tabs>
          <w:tab w:val="left" w:pos="1549"/>
        </w:tabs>
        <w:spacing w:after="0" w:line="240" w:lineRule="auto"/>
        <w:ind w:left="0" w:firstLine="709"/>
        <w:jc w:val="both"/>
        <w:rPr>
          <w:sz w:val="28"/>
          <w:szCs w:val="28"/>
        </w:rPr>
      </w:pPr>
      <w:bookmarkStart w:id="265" w:name="bookmark317"/>
      <w:bookmarkEnd w:id="265"/>
      <w:r w:rsidRPr="00125F37">
        <w:rPr>
          <w:sz w:val="28"/>
          <w:szCs w:val="28"/>
        </w:rPr>
        <w:t xml:space="preserve">через Личный кабинет на ЕПГУ в форме электронного документа, подписанного усиленной электронной цифровой подписью уполномоченного должностного лица </w:t>
      </w:r>
      <w:r w:rsidR="006864B3">
        <w:rPr>
          <w:sz w:val="28"/>
          <w:szCs w:val="28"/>
        </w:rPr>
        <w:t>а</w:t>
      </w:r>
      <w:r w:rsidRPr="00125F37">
        <w:rPr>
          <w:sz w:val="28"/>
          <w:szCs w:val="28"/>
        </w:rPr>
        <w:t>дминистрации.</w:t>
      </w:r>
    </w:p>
    <w:p w14:paraId="430582CC" w14:textId="4A546BCB" w:rsidR="00524385" w:rsidRPr="00125F37" w:rsidRDefault="00524385" w:rsidP="00524385">
      <w:pPr>
        <w:pStyle w:val="110"/>
        <w:numPr>
          <w:ilvl w:val="2"/>
          <w:numId w:val="14"/>
        </w:numPr>
        <w:tabs>
          <w:tab w:val="left" w:pos="1549"/>
        </w:tabs>
        <w:spacing w:after="0" w:line="240" w:lineRule="auto"/>
        <w:ind w:left="0" w:firstLine="709"/>
        <w:jc w:val="both"/>
        <w:rPr>
          <w:sz w:val="28"/>
          <w:szCs w:val="28"/>
        </w:rPr>
      </w:pPr>
      <w:r w:rsidRPr="00125F37">
        <w:rPr>
          <w:sz w:val="28"/>
          <w:szCs w:val="28"/>
        </w:rPr>
        <w:t xml:space="preserve">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w:t>
      </w:r>
      <w:r w:rsidR="006864B3">
        <w:rPr>
          <w:sz w:val="28"/>
          <w:szCs w:val="28"/>
        </w:rPr>
        <w:t>а</w:t>
      </w:r>
      <w:r w:rsidRPr="00125F37">
        <w:rPr>
          <w:sz w:val="28"/>
          <w:szCs w:val="28"/>
        </w:rPr>
        <w:t>дминистрацией, заключенным в соответствии с постановлением Правительства Российской Федерации от 27</w:t>
      </w:r>
      <w:r w:rsidRPr="00125F37">
        <w:rPr>
          <w:spacing w:val="1"/>
          <w:sz w:val="28"/>
          <w:szCs w:val="28"/>
        </w:rPr>
        <w:t>.09.2</w:t>
      </w:r>
      <w:r w:rsidRPr="00125F37">
        <w:rPr>
          <w:sz w:val="28"/>
          <w:szCs w:val="28"/>
        </w:rPr>
        <w:t xml:space="preserve">011 №797«О взаимодействии между многофункциональными центрами предоставления государственных и муниципальных услуг </w:t>
      </w:r>
      <w:r w:rsidRPr="00125F37">
        <w:rPr>
          <w:spacing w:val="-1"/>
          <w:sz w:val="28"/>
          <w:szCs w:val="28"/>
        </w:rPr>
        <w:t xml:space="preserve">и </w:t>
      </w:r>
      <w:r w:rsidRPr="00125F37">
        <w:rPr>
          <w:sz w:val="28"/>
          <w:szCs w:val="28"/>
        </w:rPr>
        <w:t>федеральными органами исполнительной власти, органами государственных внебюджетных фондов, органами муниципальной власти субъектов Российской Федерации, органами местного самоуправления».</w:t>
      </w:r>
    </w:p>
    <w:p w14:paraId="45779550" w14:textId="77777777" w:rsidR="00524385" w:rsidRPr="00125F37" w:rsidRDefault="00524385" w:rsidP="00524385">
      <w:pPr>
        <w:pStyle w:val="110"/>
        <w:numPr>
          <w:ilvl w:val="1"/>
          <w:numId w:val="14"/>
        </w:numPr>
        <w:tabs>
          <w:tab w:val="left" w:pos="1362"/>
        </w:tabs>
        <w:spacing w:after="0" w:line="240" w:lineRule="auto"/>
        <w:ind w:left="0" w:firstLine="709"/>
        <w:jc w:val="both"/>
        <w:rPr>
          <w:sz w:val="28"/>
          <w:szCs w:val="28"/>
        </w:rPr>
      </w:pPr>
      <w:bookmarkStart w:id="266" w:name="bookmark318"/>
      <w:bookmarkEnd w:id="266"/>
      <w:r w:rsidRPr="00125F37">
        <w:rPr>
          <w:sz w:val="28"/>
          <w:szCs w:val="28"/>
        </w:rPr>
        <w:t>Способ получения услуги определяется заявителем и указывается в заявлении.</w:t>
      </w:r>
    </w:p>
    <w:p w14:paraId="17A809AA" w14:textId="23B836F2" w:rsidR="00524385" w:rsidRPr="00125F37" w:rsidRDefault="00524385" w:rsidP="00524385">
      <w:pPr>
        <w:pStyle w:val="34"/>
        <w:keepNext/>
        <w:keepLines/>
        <w:numPr>
          <w:ilvl w:val="0"/>
          <w:numId w:val="14"/>
        </w:numPr>
        <w:tabs>
          <w:tab w:val="left" w:pos="474"/>
        </w:tabs>
        <w:spacing w:after="0" w:line="240" w:lineRule="auto"/>
        <w:ind w:left="0" w:firstLine="709"/>
        <w:jc w:val="both"/>
        <w:rPr>
          <w:b w:val="0"/>
          <w:bCs w:val="0"/>
          <w:i w:val="0"/>
          <w:iCs w:val="0"/>
          <w:sz w:val="28"/>
          <w:szCs w:val="28"/>
        </w:rPr>
      </w:pPr>
      <w:bookmarkStart w:id="267" w:name="bookmark321"/>
      <w:bookmarkStart w:id="268" w:name="_Toc103862219"/>
      <w:bookmarkStart w:id="269" w:name="_Toc103863881"/>
      <w:bookmarkStart w:id="270" w:name="_Toc103862254"/>
      <w:bookmarkStart w:id="271" w:name="_Toc103877698"/>
      <w:bookmarkStart w:id="272" w:name="bookmark319"/>
      <w:bookmarkStart w:id="273" w:name="bookmark322"/>
      <w:bookmarkEnd w:id="267"/>
      <w:r w:rsidRPr="00125F37">
        <w:rPr>
          <w:b w:val="0"/>
          <w:bCs w:val="0"/>
          <w:i w:val="0"/>
          <w:iCs w:val="0"/>
          <w:sz w:val="28"/>
          <w:szCs w:val="28"/>
        </w:rPr>
        <w:t>Максимальный срок ожидания в очереди</w:t>
      </w:r>
      <w:bookmarkEnd w:id="268"/>
      <w:bookmarkEnd w:id="269"/>
      <w:bookmarkEnd w:id="270"/>
      <w:bookmarkEnd w:id="271"/>
      <w:bookmarkEnd w:id="272"/>
      <w:bookmarkEnd w:id="273"/>
      <w:r w:rsidR="006864B3">
        <w:rPr>
          <w:b w:val="0"/>
          <w:bCs w:val="0"/>
          <w:i w:val="0"/>
          <w:iCs w:val="0"/>
          <w:sz w:val="28"/>
          <w:szCs w:val="28"/>
        </w:rPr>
        <w:t>.</w:t>
      </w:r>
    </w:p>
    <w:p w14:paraId="24876BF1" w14:textId="77777777" w:rsidR="00524385" w:rsidRPr="00125F37" w:rsidRDefault="00524385" w:rsidP="00524385">
      <w:pPr>
        <w:pStyle w:val="110"/>
        <w:numPr>
          <w:ilvl w:val="1"/>
          <w:numId w:val="14"/>
        </w:numPr>
        <w:tabs>
          <w:tab w:val="left" w:pos="1539"/>
        </w:tabs>
        <w:spacing w:after="0" w:line="240" w:lineRule="auto"/>
        <w:ind w:left="0" w:firstLine="709"/>
        <w:jc w:val="both"/>
        <w:rPr>
          <w:sz w:val="28"/>
          <w:szCs w:val="28"/>
        </w:rPr>
      </w:pPr>
      <w:bookmarkStart w:id="274" w:name="bookmark323"/>
      <w:bookmarkEnd w:id="274"/>
      <w:r w:rsidRPr="00125F37">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14:paraId="7A44C454" w14:textId="77777777" w:rsidR="00524385" w:rsidRPr="00125F37" w:rsidRDefault="00524385" w:rsidP="00524385">
      <w:pPr>
        <w:pStyle w:val="110"/>
        <w:numPr>
          <w:ilvl w:val="0"/>
          <w:numId w:val="14"/>
        </w:numPr>
        <w:tabs>
          <w:tab w:val="left" w:pos="1134"/>
        </w:tabs>
        <w:spacing w:after="0" w:line="240" w:lineRule="auto"/>
        <w:ind w:left="0" w:firstLine="709"/>
        <w:jc w:val="both"/>
        <w:outlineLvl w:val="2"/>
        <w:rPr>
          <w:sz w:val="28"/>
          <w:szCs w:val="28"/>
        </w:rPr>
      </w:pPr>
      <w:bookmarkStart w:id="275" w:name="bookmark324"/>
      <w:bookmarkStart w:id="276" w:name="_Toc103877699"/>
      <w:bookmarkEnd w:id="275"/>
      <w:r w:rsidRPr="00125F37">
        <w:rPr>
          <w:sz w:val="28"/>
          <w:szCs w:val="28"/>
        </w:rPr>
        <w:lastRenderedPageBreak/>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76"/>
    </w:p>
    <w:p w14:paraId="3B2CCB2B" w14:textId="77777777" w:rsidR="00524385" w:rsidRPr="00125F37" w:rsidRDefault="00524385" w:rsidP="00AF0DCF">
      <w:pPr>
        <w:pStyle w:val="aff7"/>
        <w:tabs>
          <w:tab w:val="left" w:pos="1276"/>
        </w:tabs>
        <w:spacing w:after="0" w:line="240" w:lineRule="auto"/>
        <w:ind w:firstLine="709"/>
        <w:jc w:val="both"/>
        <w:rPr>
          <w:rFonts w:ascii="Times New Roman" w:hAnsi="Times New Roman" w:cs="Times New Roman"/>
          <w:sz w:val="28"/>
          <w:szCs w:val="28"/>
        </w:rPr>
      </w:pPr>
      <w:r w:rsidRPr="00125F37">
        <w:rPr>
          <w:rFonts w:ascii="Times New Roman" w:hAnsi="Times New Roman" w:cs="Times New Roman"/>
          <w:sz w:val="28"/>
          <w:szCs w:val="28"/>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407B05D1" w14:textId="77777777" w:rsidR="00524385" w:rsidRPr="00125F37" w:rsidRDefault="00524385" w:rsidP="00524385">
      <w:pPr>
        <w:pStyle w:val="aff7"/>
        <w:spacing w:after="0" w:line="240" w:lineRule="auto"/>
        <w:ind w:firstLine="709"/>
        <w:jc w:val="both"/>
        <w:rPr>
          <w:rFonts w:ascii="Times New Roman" w:hAnsi="Times New Roman" w:cs="Times New Roman"/>
          <w:sz w:val="28"/>
          <w:szCs w:val="28"/>
        </w:rPr>
      </w:pPr>
      <w:r w:rsidRPr="00125F37">
        <w:rPr>
          <w:rFonts w:ascii="Times New Roman" w:hAnsi="Times New Roman" w:cs="Times New Roman"/>
          <w:sz w:val="28"/>
          <w:szCs w:val="28"/>
        </w:rPr>
        <w:t xml:space="preserve">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4A9AEA8F" w14:textId="77777777" w:rsidR="00524385" w:rsidRPr="00125F37" w:rsidRDefault="00524385" w:rsidP="00524385">
      <w:pPr>
        <w:pStyle w:val="aff7"/>
        <w:spacing w:after="0" w:line="240" w:lineRule="auto"/>
        <w:ind w:firstLine="709"/>
        <w:jc w:val="both"/>
        <w:rPr>
          <w:rFonts w:ascii="Times New Roman" w:hAnsi="Times New Roman" w:cs="Times New Roman"/>
          <w:sz w:val="28"/>
          <w:szCs w:val="28"/>
        </w:rPr>
      </w:pPr>
      <w:r w:rsidRPr="00125F37">
        <w:rPr>
          <w:rFonts w:ascii="Times New Roman" w:hAnsi="Times New Roman" w:cs="Times New Roman"/>
          <w:sz w:val="28"/>
          <w:szCs w:val="28"/>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34253C4D" w14:textId="77777777" w:rsidR="00524385" w:rsidRPr="00125F37" w:rsidRDefault="00524385" w:rsidP="00524385">
      <w:pPr>
        <w:pStyle w:val="aff7"/>
        <w:spacing w:after="0" w:line="240" w:lineRule="auto"/>
        <w:ind w:firstLine="709"/>
        <w:jc w:val="both"/>
        <w:rPr>
          <w:rFonts w:ascii="Times New Roman" w:hAnsi="Times New Roman" w:cs="Times New Roman"/>
          <w:sz w:val="28"/>
          <w:szCs w:val="28"/>
        </w:rPr>
      </w:pPr>
      <w:r w:rsidRPr="00125F37">
        <w:rPr>
          <w:rFonts w:ascii="Times New Roman" w:hAnsi="Times New Roman" w:cs="Times New Roman"/>
          <w:sz w:val="28"/>
          <w:szCs w:val="28"/>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13873356" w14:textId="5C4A9D4D" w:rsidR="00524385" w:rsidRPr="00125F37" w:rsidRDefault="00524385" w:rsidP="00524385">
      <w:pPr>
        <w:pStyle w:val="aff7"/>
        <w:spacing w:after="0" w:line="240" w:lineRule="auto"/>
        <w:ind w:firstLine="709"/>
        <w:jc w:val="both"/>
        <w:rPr>
          <w:rFonts w:ascii="Times New Roman" w:hAnsi="Times New Roman" w:cs="Times New Roman"/>
          <w:sz w:val="28"/>
          <w:szCs w:val="28"/>
        </w:rPr>
      </w:pPr>
      <w:r w:rsidRPr="00125F37">
        <w:rPr>
          <w:rFonts w:ascii="Times New Roman" w:hAnsi="Times New Roman" w:cs="Times New Roman"/>
          <w:sz w:val="28"/>
          <w:szCs w:val="28"/>
        </w:rPr>
        <w:t xml:space="preserve">19.5. Центральный вход в здание </w:t>
      </w:r>
      <w:r w:rsidR="009A7839">
        <w:rPr>
          <w:rFonts w:ascii="Times New Roman" w:hAnsi="Times New Roman" w:cs="Times New Roman"/>
          <w:sz w:val="28"/>
          <w:szCs w:val="28"/>
        </w:rPr>
        <w:t>а</w:t>
      </w:r>
      <w:r w:rsidRPr="00125F37">
        <w:rPr>
          <w:rFonts w:ascii="Times New Roman" w:hAnsi="Times New Roman" w:cs="Times New Roman"/>
          <w:sz w:val="28"/>
          <w:szCs w:val="28"/>
        </w:rPr>
        <w:t xml:space="preserve">дминистрации должен быть оборудован информационной табличкой (вывеской), содержащей информацию: </w:t>
      </w:r>
    </w:p>
    <w:p w14:paraId="44C92A28" w14:textId="17B95BDD" w:rsidR="00524385" w:rsidRPr="00125F37" w:rsidRDefault="006864B3" w:rsidP="00524385">
      <w:pPr>
        <w:pStyle w:val="aff7"/>
        <w:spacing w:after="0" w:line="240" w:lineRule="auto"/>
        <w:ind w:firstLine="709"/>
        <w:jc w:val="both"/>
        <w:rPr>
          <w:rFonts w:ascii="Times New Roman" w:hAnsi="Times New Roman" w:cs="Times New Roman"/>
          <w:sz w:val="28"/>
          <w:szCs w:val="28"/>
        </w:rPr>
      </w:pPr>
      <w:r>
        <w:rPr>
          <w:rFonts w:ascii="Times New Roman" w:eastAsia="Symbol" w:hAnsi="Times New Roman" w:cs="Times New Roman"/>
          <w:sz w:val="28"/>
          <w:szCs w:val="28"/>
        </w:rPr>
        <w:t>-</w:t>
      </w:r>
      <w:r w:rsidR="00524385" w:rsidRPr="00125F37">
        <w:rPr>
          <w:rFonts w:ascii="Times New Roman" w:hAnsi="Times New Roman" w:cs="Times New Roman"/>
          <w:sz w:val="28"/>
          <w:szCs w:val="28"/>
        </w:rPr>
        <w:t xml:space="preserve"> наименование; </w:t>
      </w:r>
    </w:p>
    <w:p w14:paraId="7463180B" w14:textId="2616644E" w:rsidR="00524385" w:rsidRPr="00125F37" w:rsidRDefault="006864B3" w:rsidP="00524385">
      <w:pPr>
        <w:pStyle w:val="aff7"/>
        <w:spacing w:after="0" w:line="240" w:lineRule="auto"/>
        <w:ind w:firstLine="709"/>
        <w:jc w:val="both"/>
        <w:rPr>
          <w:rFonts w:ascii="Times New Roman" w:hAnsi="Times New Roman" w:cs="Times New Roman"/>
          <w:sz w:val="28"/>
          <w:szCs w:val="28"/>
        </w:rPr>
      </w:pPr>
      <w:r>
        <w:rPr>
          <w:rFonts w:ascii="Times New Roman" w:eastAsia="Symbol" w:hAnsi="Times New Roman" w:cs="Times New Roman"/>
          <w:sz w:val="28"/>
          <w:szCs w:val="28"/>
        </w:rPr>
        <w:t>-</w:t>
      </w:r>
      <w:r w:rsidR="00524385" w:rsidRPr="00125F37">
        <w:rPr>
          <w:rFonts w:ascii="Times New Roman" w:hAnsi="Times New Roman" w:cs="Times New Roman"/>
          <w:sz w:val="28"/>
          <w:szCs w:val="28"/>
        </w:rPr>
        <w:t xml:space="preserve"> местонахождение и юридический адрес; </w:t>
      </w:r>
    </w:p>
    <w:p w14:paraId="189E6432" w14:textId="21EB0125" w:rsidR="00524385" w:rsidRPr="00125F37" w:rsidRDefault="006864B3" w:rsidP="00524385">
      <w:pPr>
        <w:pStyle w:val="aff7"/>
        <w:spacing w:after="0" w:line="240" w:lineRule="auto"/>
        <w:ind w:firstLine="709"/>
        <w:jc w:val="both"/>
        <w:rPr>
          <w:rFonts w:ascii="Times New Roman" w:hAnsi="Times New Roman" w:cs="Times New Roman"/>
          <w:sz w:val="28"/>
          <w:szCs w:val="28"/>
        </w:rPr>
      </w:pPr>
      <w:r>
        <w:rPr>
          <w:rFonts w:ascii="Times New Roman" w:eastAsia="Symbol" w:hAnsi="Times New Roman" w:cs="Times New Roman"/>
          <w:sz w:val="28"/>
          <w:szCs w:val="28"/>
        </w:rPr>
        <w:t>-</w:t>
      </w:r>
      <w:r w:rsidR="00524385" w:rsidRPr="00125F37">
        <w:rPr>
          <w:rFonts w:ascii="Times New Roman" w:hAnsi="Times New Roman" w:cs="Times New Roman"/>
          <w:sz w:val="28"/>
          <w:szCs w:val="28"/>
        </w:rPr>
        <w:t xml:space="preserve"> режим работы; </w:t>
      </w:r>
    </w:p>
    <w:p w14:paraId="0F7691EE" w14:textId="0792C90B" w:rsidR="00524385" w:rsidRPr="00125F37" w:rsidRDefault="006864B3" w:rsidP="00524385">
      <w:pPr>
        <w:pStyle w:val="aff7"/>
        <w:spacing w:after="0" w:line="240" w:lineRule="auto"/>
        <w:ind w:firstLine="709"/>
        <w:jc w:val="both"/>
        <w:rPr>
          <w:rFonts w:ascii="Times New Roman" w:hAnsi="Times New Roman" w:cs="Times New Roman"/>
          <w:sz w:val="28"/>
          <w:szCs w:val="28"/>
        </w:rPr>
      </w:pPr>
      <w:r>
        <w:rPr>
          <w:rFonts w:ascii="Times New Roman" w:eastAsia="Symbol" w:hAnsi="Times New Roman" w:cs="Times New Roman"/>
          <w:sz w:val="28"/>
          <w:szCs w:val="28"/>
        </w:rPr>
        <w:t>-</w:t>
      </w:r>
      <w:r w:rsidR="00524385" w:rsidRPr="00125F37">
        <w:rPr>
          <w:rFonts w:ascii="Times New Roman" w:hAnsi="Times New Roman" w:cs="Times New Roman"/>
          <w:sz w:val="28"/>
          <w:szCs w:val="28"/>
        </w:rPr>
        <w:t xml:space="preserve"> график приема; </w:t>
      </w:r>
    </w:p>
    <w:p w14:paraId="52C9210A" w14:textId="5B3836B6" w:rsidR="00524385" w:rsidRPr="00125F37" w:rsidRDefault="006864B3" w:rsidP="00524385">
      <w:pPr>
        <w:pStyle w:val="aff7"/>
        <w:spacing w:after="0" w:line="240" w:lineRule="auto"/>
        <w:ind w:firstLine="709"/>
        <w:jc w:val="both"/>
        <w:rPr>
          <w:rFonts w:ascii="Times New Roman" w:hAnsi="Times New Roman" w:cs="Times New Roman"/>
          <w:sz w:val="28"/>
          <w:szCs w:val="28"/>
        </w:rPr>
      </w:pPr>
      <w:r>
        <w:rPr>
          <w:rFonts w:ascii="Times New Roman" w:eastAsia="Symbol" w:hAnsi="Times New Roman" w:cs="Times New Roman"/>
          <w:sz w:val="28"/>
          <w:szCs w:val="28"/>
        </w:rPr>
        <w:t>-</w:t>
      </w:r>
      <w:r w:rsidR="00524385" w:rsidRPr="00125F37">
        <w:rPr>
          <w:rFonts w:ascii="Times New Roman" w:hAnsi="Times New Roman" w:cs="Times New Roman"/>
          <w:sz w:val="28"/>
          <w:szCs w:val="28"/>
        </w:rPr>
        <w:t xml:space="preserve"> номера телефонов для справок. </w:t>
      </w:r>
    </w:p>
    <w:p w14:paraId="090564B6" w14:textId="77777777" w:rsidR="00524385" w:rsidRPr="00125F37" w:rsidRDefault="00524385" w:rsidP="00524385">
      <w:pPr>
        <w:pStyle w:val="aff7"/>
        <w:spacing w:after="0" w:line="240" w:lineRule="auto"/>
        <w:ind w:firstLine="709"/>
        <w:jc w:val="both"/>
        <w:rPr>
          <w:rFonts w:ascii="Times New Roman" w:hAnsi="Times New Roman" w:cs="Times New Roman"/>
          <w:sz w:val="28"/>
          <w:szCs w:val="28"/>
        </w:rPr>
      </w:pPr>
      <w:r w:rsidRPr="00125F37">
        <w:rPr>
          <w:rFonts w:ascii="Times New Roman" w:hAnsi="Times New Roman" w:cs="Times New Roman"/>
          <w:sz w:val="28"/>
          <w:szCs w:val="28"/>
        </w:rPr>
        <w:t>19.6. Помещения, в которых предоставляется муниципальная услуга, должны соответствовать санитарно-эпидемиологическим правилам и нормативам.</w:t>
      </w:r>
    </w:p>
    <w:p w14:paraId="2EF5590F" w14:textId="77777777" w:rsidR="00524385" w:rsidRPr="00125F37" w:rsidRDefault="00524385" w:rsidP="00524385">
      <w:pPr>
        <w:pStyle w:val="aff7"/>
        <w:spacing w:after="0" w:line="240" w:lineRule="auto"/>
        <w:ind w:firstLine="709"/>
        <w:jc w:val="both"/>
        <w:rPr>
          <w:rFonts w:ascii="Times New Roman" w:hAnsi="Times New Roman" w:cs="Times New Roman"/>
          <w:sz w:val="28"/>
          <w:szCs w:val="28"/>
        </w:rPr>
      </w:pPr>
      <w:r w:rsidRPr="00125F37">
        <w:rPr>
          <w:rFonts w:ascii="Times New Roman" w:hAnsi="Times New Roman" w:cs="Times New Roman"/>
          <w:sz w:val="28"/>
          <w:szCs w:val="28"/>
        </w:rPr>
        <w:t>19.7. Помещения, в которых предоставляется муниципальная услуга, оснащаются:</w:t>
      </w:r>
    </w:p>
    <w:p w14:paraId="15665E1B" w14:textId="564832B6" w:rsidR="00524385" w:rsidRPr="00125F37" w:rsidRDefault="006864B3" w:rsidP="00524385">
      <w:pPr>
        <w:pStyle w:val="aff7"/>
        <w:spacing w:after="0" w:line="240" w:lineRule="auto"/>
        <w:ind w:firstLine="709"/>
        <w:jc w:val="both"/>
        <w:rPr>
          <w:rFonts w:ascii="Times New Roman" w:hAnsi="Times New Roman" w:cs="Times New Roman"/>
          <w:sz w:val="28"/>
          <w:szCs w:val="28"/>
        </w:rPr>
      </w:pPr>
      <w:r>
        <w:rPr>
          <w:rFonts w:ascii="Times New Roman" w:eastAsia="Symbol" w:hAnsi="Times New Roman" w:cs="Times New Roman"/>
          <w:sz w:val="28"/>
          <w:szCs w:val="28"/>
        </w:rPr>
        <w:t>-</w:t>
      </w:r>
      <w:r w:rsidR="00524385" w:rsidRPr="00125F37">
        <w:rPr>
          <w:rFonts w:ascii="Times New Roman" w:hAnsi="Times New Roman" w:cs="Times New Roman"/>
          <w:sz w:val="28"/>
          <w:szCs w:val="28"/>
        </w:rPr>
        <w:t xml:space="preserve"> противопожарной системой и средствами пожаротушения; </w:t>
      </w:r>
    </w:p>
    <w:p w14:paraId="1334FA7E" w14:textId="4617D7C3" w:rsidR="00524385" w:rsidRPr="00125F37" w:rsidRDefault="006864B3" w:rsidP="00524385">
      <w:pPr>
        <w:pStyle w:val="aff7"/>
        <w:spacing w:after="0" w:line="240" w:lineRule="auto"/>
        <w:ind w:firstLine="709"/>
        <w:jc w:val="both"/>
        <w:rPr>
          <w:rFonts w:ascii="Times New Roman" w:hAnsi="Times New Roman" w:cs="Times New Roman"/>
          <w:sz w:val="28"/>
          <w:szCs w:val="28"/>
        </w:rPr>
      </w:pPr>
      <w:r>
        <w:rPr>
          <w:rFonts w:ascii="Times New Roman" w:eastAsia="Symbol" w:hAnsi="Times New Roman" w:cs="Times New Roman"/>
          <w:sz w:val="28"/>
          <w:szCs w:val="28"/>
        </w:rPr>
        <w:t>-</w:t>
      </w:r>
      <w:r w:rsidR="00524385" w:rsidRPr="00125F37">
        <w:rPr>
          <w:rFonts w:ascii="Times New Roman" w:hAnsi="Times New Roman" w:cs="Times New Roman"/>
          <w:sz w:val="28"/>
          <w:szCs w:val="28"/>
        </w:rPr>
        <w:t xml:space="preserve"> системой оповещения о возникновении чрезвычайной ситуации;</w:t>
      </w:r>
    </w:p>
    <w:p w14:paraId="727A6E97" w14:textId="45AAA592" w:rsidR="00524385" w:rsidRPr="00125F37" w:rsidRDefault="006864B3" w:rsidP="00524385">
      <w:pPr>
        <w:pStyle w:val="aff7"/>
        <w:spacing w:after="0" w:line="240" w:lineRule="auto"/>
        <w:ind w:firstLine="709"/>
        <w:jc w:val="both"/>
        <w:rPr>
          <w:rFonts w:ascii="Times New Roman" w:hAnsi="Times New Roman" w:cs="Times New Roman"/>
          <w:sz w:val="28"/>
          <w:szCs w:val="28"/>
        </w:rPr>
      </w:pPr>
      <w:r>
        <w:rPr>
          <w:rFonts w:ascii="Times New Roman" w:eastAsia="Symbol" w:hAnsi="Times New Roman" w:cs="Times New Roman"/>
          <w:sz w:val="28"/>
          <w:szCs w:val="28"/>
        </w:rPr>
        <w:lastRenderedPageBreak/>
        <w:t>-</w:t>
      </w:r>
      <w:r w:rsidR="00524385" w:rsidRPr="00125F37">
        <w:rPr>
          <w:rFonts w:ascii="Times New Roman" w:hAnsi="Times New Roman" w:cs="Times New Roman"/>
          <w:sz w:val="28"/>
          <w:szCs w:val="28"/>
        </w:rPr>
        <w:t xml:space="preserve"> средствами оказания первой медицинской помощи;</w:t>
      </w:r>
    </w:p>
    <w:p w14:paraId="5DF1873F" w14:textId="5E682980" w:rsidR="00524385" w:rsidRPr="00125F37" w:rsidRDefault="006864B3" w:rsidP="00524385">
      <w:pPr>
        <w:pStyle w:val="aff7"/>
        <w:spacing w:after="0" w:line="240" w:lineRule="auto"/>
        <w:ind w:firstLine="709"/>
        <w:jc w:val="both"/>
        <w:rPr>
          <w:rFonts w:ascii="Times New Roman" w:hAnsi="Times New Roman" w:cs="Times New Roman"/>
          <w:sz w:val="28"/>
          <w:szCs w:val="28"/>
        </w:rPr>
      </w:pPr>
      <w:r>
        <w:rPr>
          <w:rFonts w:ascii="Times New Roman" w:eastAsia="Symbol" w:hAnsi="Times New Roman" w:cs="Times New Roman"/>
          <w:sz w:val="28"/>
          <w:szCs w:val="28"/>
        </w:rPr>
        <w:t xml:space="preserve">- </w:t>
      </w:r>
      <w:r w:rsidR="00524385" w:rsidRPr="00125F37">
        <w:rPr>
          <w:rFonts w:ascii="Times New Roman" w:hAnsi="Times New Roman" w:cs="Times New Roman"/>
          <w:sz w:val="28"/>
          <w:szCs w:val="28"/>
        </w:rPr>
        <w:t>туалетными комнатами для посетителей.</w:t>
      </w:r>
    </w:p>
    <w:p w14:paraId="15DE6769" w14:textId="77777777" w:rsidR="00524385" w:rsidRPr="00125F37" w:rsidRDefault="00524385" w:rsidP="00524385">
      <w:pPr>
        <w:pStyle w:val="aff7"/>
        <w:spacing w:after="0" w:line="240" w:lineRule="auto"/>
        <w:ind w:firstLine="709"/>
        <w:jc w:val="both"/>
        <w:rPr>
          <w:rFonts w:ascii="Times New Roman" w:hAnsi="Times New Roman" w:cs="Times New Roman"/>
          <w:sz w:val="28"/>
          <w:szCs w:val="28"/>
        </w:rPr>
      </w:pPr>
      <w:r w:rsidRPr="00125F37">
        <w:rPr>
          <w:rFonts w:ascii="Times New Roman" w:hAnsi="Times New Roman" w:cs="Times New Roman"/>
          <w:sz w:val="28"/>
          <w:szCs w:val="28"/>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1031F3B9" w14:textId="77777777" w:rsidR="00524385" w:rsidRPr="00125F37" w:rsidRDefault="00524385" w:rsidP="00524385">
      <w:pPr>
        <w:pStyle w:val="aff7"/>
        <w:spacing w:after="0" w:line="240" w:lineRule="auto"/>
        <w:ind w:firstLine="709"/>
        <w:jc w:val="both"/>
        <w:rPr>
          <w:rFonts w:ascii="Times New Roman" w:hAnsi="Times New Roman" w:cs="Times New Roman"/>
          <w:sz w:val="28"/>
          <w:szCs w:val="28"/>
        </w:rPr>
      </w:pPr>
      <w:r w:rsidRPr="00125F37">
        <w:rPr>
          <w:rFonts w:ascii="Times New Roman" w:hAnsi="Times New Roman" w:cs="Times New Roman"/>
          <w:sz w:val="28"/>
          <w:szCs w:val="28"/>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75FCC1B" w14:textId="77777777" w:rsidR="00524385" w:rsidRPr="00125F37" w:rsidRDefault="00524385" w:rsidP="00524385">
      <w:pPr>
        <w:pStyle w:val="aff7"/>
        <w:spacing w:after="0" w:line="240" w:lineRule="auto"/>
        <w:ind w:firstLine="709"/>
        <w:jc w:val="both"/>
        <w:rPr>
          <w:rFonts w:ascii="Times New Roman" w:hAnsi="Times New Roman" w:cs="Times New Roman"/>
          <w:sz w:val="28"/>
          <w:szCs w:val="28"/>
        </w:rPr>
      </w:pPr>
      <w:r w:rsidRPr="00125F37">
        <w:rPr>
          <w:rFonts w:ascii="Times New Roman" w:hAnsi="Times New Roman" w:cs="Times New Roman"/>
          <w:sz w:val="28"/>
          <w:szCs w:val="28"/>
        </w:rPr>
        <w:t xml:space="preserve">19.10. Места для заполнения заявлений оборудуются стульями, столами (стойками), бланками заявлений, письменными принадлежностями. </w:t>
      </w:r>
    </w:p>
    <w:p w14:paraId="61262816" w14:textId="77777777" w:rsidR="00524385" w:rsidRPr="00125F37" w:rsidRDefault="00524385" w:rsidP="00524385">
      <w:pPr>
        <w:pStyle w:val="aff7"/>
        <w:spacing w:after="0" w:line="240" w:lineRule="auto"/>
        <w:ind w:firstLine="709"/>
        <w:jc w:val="both"/>
        <w:rPr>
          <w:rFonts w:ascii="Times New Roman" w:hAnsi="Times New Roman" w:cs="Times New Roman"/>
          <w:sz w:val="28"/>
          <w:szCs w:val="28"/>
        </w:rPr>
      </w:pPr>
      <w:r w:rsidRPr="00125F37">
        <w:rPr>
          <w:rFonts w:ascii="Times New Roman" w:hAnsi="Times New Roman" w:cs="Times New Roman"/>
          <w:sz w:val="28"/>
          <w:szCs w:val="28"/>
        </w:rPr>
        <w:t xml:space="preserve">19.11. Места приема Заявителей оборудуются информационными табличками (вывесками) с указанием: </w:t>
      </w:r>
    </w:p>
    <w:p w14:paraId="0FDCACA3" w14:textId="56109C39" w:rsidR="00524385" w:rsidRPr="00125F37" w:rsidRDefault="006864B3" w:rsidP="00524385">
      <w:pPr>
        <w:pStyle w:val="aff7"/>
        <w:spacing w:after="0" w:line="240" w:lineRule="auto"/>
        <w:ind w:firstLine="709"/>
        <w:jc w:val="both"/>
        <w:rPr>
          <w:rFonts w:ascii="Times New Roman" w:hAnsi="Times New Roman" w:cs="Times New Roman"/>
          <w:sz w:val="28"/>
          <w:szCs w:val="28"/>
        </w:rPr>
      </w:pPr>
      <w:r>
        <w:rPr>
          <w:rFonts w:ascii="Times New Roman" w:eastAsia="Symbol" w:hAnsi="Times New Roman" w:cs="Times New Roman"/>
          <w:sz w:val="28"/>
          <w:szCs w:val="28"/>
        </w:rPr>
        <w:t>-</w:t>
      </w:r>
      <w:r w:rsidR="00524385" w:rsidRPr="00125F37">
        <w:rPr>
          <w:rFonts w:ascii="Times New Roman" w:hAnsi="Times New Roman" w:cs="Times New Roman"/>
          <w:sz w:val="28"/>
          <w:szCs w:val="28"/>
        </w:rPr>
        <w:t xml:space="preserve"> номера кабинета и наименования отдела;</w:t>
      </w:r>
    </w:p>
    <w:p w14:paraId="1FD7981F" w14:textId="59011C03" w:rsidR="00524385" w:rsidRPr="00125F37" w:rsidRDefault="006864B3" w:rsidP="00524385">
      <w:pPr>
        <w:pStyle w:val="aff7"/>
        <w:spacing w:after="0" w:line="240" w:lineRule="auto"/>
        <w:ind w:firstLine="709"/>
        <w:jc w:val="both"/>
        <w:rPr>
          <w:rFonts w:ascii="Times New Roman" w:hAnsi="Times New Roman" w:cs="Times New Roman"/>
          <w:sz w:val="28"/>
          <w:szCs w:val="28"/>
        </w:rPr>
      </w:pPr>
      <w:r>
        <w:rPr>
          <w:rFonts w:ascii="Times New Roman" w:eastAsia="Symbol" w:hAnsi="Times New Roman" w:cs="Times New Roman"/>
          <w:sz w:val="28"/>
          <w:szCs w:val="28"/>
        </w:rPr>
        <w:t>-</w:t>
      </w:r>
      <w:r w:rsidR="00524385" w:rsidRPr="00125F37">
        <w:rPr>
          <w:rFonts w:ascii="Times New Roman" w:hAnsi="Times New Roman" w:cs="Times New Roman"/>
          <w:sz w:val="28"/>
          <w:szCs w:val="28"/>
        </w:rPr>
        <w:t xml:space="preserve"> фамилии, имени и отчества (последнее – при наличии), должности ответственного лица за прием документов; </w:t>
      </w:r>
    </w:p>
    <w:p w14:paraId="2CF3ABDD" w14:textId="52338278" w:rsidR="00524385" w:rsidRPr="00125F37" w:rsidRDefault="006864B3" w:rsidP="00524385">
      <w:pPr>
        <w:pStyle w:val="aff7"/>
        <w:spacing w:after="0" w:line="240" w:lineRule="auto"/>
        <w:ind w:firstLine="709"/>
        <w:jc w:val="both"/>
        <w:rPr>
          <w:rFonts w:ascii="Times New Roman" w:hAnsi="Times New Roman" w:cs="Times New Roman"/>
          <w:sz w:val="28"/>
          <w:szCs w:val="28"/>
        </w:rPr>
      </w:pPr>
      <w:r>
        <w:rPr>
          <w:rFonts w:ascii="Times New Roman" w:eastAsia="Symbol" w:hAnsi="Times New Roman" w:cs="Times New Roman"/>
          <w:sz w:val="28"/>
          <w:szCs w:val="28"/>
        </w:rPr>
        <w:t xml:space="preserve">- </w:t>
      </w:r>
      <w:r w:rsidR="00524385" w:rsidRPr="00125F37">
        <w:rPr>
          <w:rFonts w:ascii="Times New Roman" w:hAnsi="Times New Roman" w:cs="Times New Roman"/>
          <w:sz w:val="28"/>
          <w:szCs w:val="28"/>
        </w:rPr>
        <w:t>графика приема Заявителей.</w:t>
      </w:r>
    </w:p>
    <w:p w14:paraId="1B150585" w14:textId="77777777" w:rsidR="00524385" w:rsidRPr="00125F37" w:rsidRDefault="00524385" w:rsidP="00524385">
      <w:pPr>
        <w:pStyle w:val="aff7"/>
        <w:spacing w:after="0" w:line="240" w:lineRule="auto"/>
        <w:ind w:firstLine="709"/>
        <w:jc w:val="both"/>
        <w:rPr>
          <w:rFonts w:ascii="Times New Roman" w:hAnsi="Times New Roman" w:cs="Times New Roman"/>
          <w:sz w:val="28"/>
          <w:szCs w:val="28"/>
        </w:rPr>
      </w:pPr>
      <w:r w:rsidRPr="00125F37">
        <w:rPr>
          <w:rFonts w:ascii="Times New Roman" w:hAnsi="Times New Roman" w:cs="Times New Roman"/>
          <w:sz w:val="28"/>
          <w:szCs w:val="28"/>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08176B1" w14:textId="77777777" w:rsidR="00524385" w:rsidRPr="00125F37" w:rsidRDefault="00524385" w:rsidP="00524385">
      <w:pPr>
        <w:pStyle w:val="aff7"/>
        <w:spacing w:after="0" w:line="240" w:lineRule="auto"/>
        <w:ind w:firstLine="709"/>
        <w:jc w:val="both"/>
        <w:rPr>
          <w:rFonts w:ascii="Times New Roman" w:hAnsi="Times New Roman" w:cs="Times New Roman"/>
          <w:sz w:val="28"/>
          <w:szCs w:val="28"/>
        </w:rPr>
      </w:pPr>
      <w:r w:rsidRPr="00125F37">
        <w:rPr>
          <w:rFonts w:ascii="Times New Roman" w:hAnsi="Times New Roman" w:cs="Times New Roman"/>
          <w:sz w:val="28"/>
          <w:szCs w:val="28"/>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1B320B1" w14:textId="77777777" w:rsidR="00524385" w:rsidRPr="00125F37" w:rsidRDefault="00524385" w:rsidP="00524385">
      <w:pPr>
        <w:pStyle w:val="aff7"/>
        <w:spacing w:after="0" w:line="240" w:lineRule="auto"/>
        <w:ind w:firstLine="709"/>
        <w:jc w:val="both"/>
        <w:rPr>
          <w:rFonts w:ascii="Times New Roman" w:hAnsi="Times New Roman" w:cs="Times New Roman"/>
          <w:sz w:val="28"/>
          <w:szCs w:val="28"/>
        </w:rPr>
      </w:pPr>
      <w:r w:rsidRPr="00125F37">
        <w:rPr>
          <w:rFonts w:ascii="Times New Roman" w:hAnsi="Times New Roman" w:cs="Times New Roman"/>
          <w:sz w:val="28"/>
          <w:szCs w:val="28"/>
        </w:rPr>
        <w:t>19.14. При предоставлении муниципальной услуги инвалидам обеспечиваются:</w:t>
      </w:r>
    </w:p>
    <w:p w14:paraId="5FFA0F93" w14:textId="1B2B7D8A" w:rsidR="00524385" w:rsidRPr="00125F37" w:rsidRDefault="006864B3" w:rsidP="00524385">
      <w:pPr>
        <w:pStyle w:val="aff7"/>
        <w:spacing w:after="0" w:line="240" w:lineRule="auto"/>
        <w:ind w:firstLine="709"/>
        <w:jc w:val="both"/>
        <w:rPr>
          <w:rFonts w:ascii="Times New Roman" w:hAnsi="Times New Roman" w:cs="Times New Roman"/>
          <w:sz w:val="28"/>
          <w:szCs w:val="28"/>
        </w:rPr>
      </w:pPr>
      <w:r>
        <w:rPr>
          <w:rFonts w:ascii="Times New Roman" w:eastAsia="Symbol" w:hAnsi="Times New Roman" w:cs="Times New Roman"/>
          <w:sz w:val="28"/>
          <w:szCs w:val="28"/>
        </w:rPr>
        <w:t>-</w:t>
      </w:r>
      <w:r w:rsidR="00524385" w:rsidRPr="00125F37">
        <w:rPr>
          <w:rFonts w:ascii="Times New Roman" w:hAnsi="Times New Roman" w:cs="Times New Roman"/>
          <w:sz w:val="28"/>
          <w:szCs w:val="28"/>
        </w:rPr>
        <w:t xml:space="preserve"> возможность беспрепятственного доступа к объекту (зданию, помещению), в котором предоставляется муниципальная услуга;</w:t>
      </w:r>
    </w:p>
    <w:p w14:paraId="17345C1D" w14:textId="22A1E019" w:rsidR="00524385" w:rsidRPr="00125F37" w:rsidRDefault="006864B3" w:rsidP="00524385">
      <w:pPr>
        <w:pStyle w:val="aff7"/>
        <w:spacing w:after="0" w:line="240" w:lineRule="auto"/>
        <w:ind w:firstLine="709"/>
        <w:jc w:val="both"/>
        <w:rPr>
          <w:rFonts w:ascii="Times New Roman" w:hAnsi="Times New Roman" w:cs="Times New Roman"/>
          <w:sz w:val="28"/>
          <w:szCs w:val="28"/>
        </w:rPr>
      </w:pPr>
      <w:r>
        <w:rPr>
          <w:rFonts w:ascii="Times New Roman" w:eastAsia="Symbol" w:hAnsi="Times New Roman" w:cs="Times New Roman"/>
          <w:sz w:val="28"/>
          <w:szCs w:val="28"/>
        </w:rPr>
        <w:t>-</w:t>
      </w:r>
      <w:r w:rsidR="00524385" w:rsidRPr="00125F37">
        <w:rPr>
          <w:rFonts w:ascii="Times New Roman" w:hAnsi="Times New Roman" w:cs="Times New Roman"/>
          <w:sz w:val="28"/>
          <w:szCs w:val="28"/>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EBE729E" w14:textId="37EA624F" w:rsidR="00524385" w:rsidRPr="00125F37" w:rsidRDefault="006864B3" w:rsidP="00524385">
      <w:pPr>
        <w:pStyle w:val="aff7"/>
        <w:spacing w:after="0" w:line="240" w:lineRule="auto"/>
        <w:ind w:firstLine="709"/>
        <w:jc w:val="both"/>
        <w:rPr>
          <w:rFonts w:ascii="Times New Roman" w:hAnsi="Times New Roman" w:cs="Times New Roman"/>
          <w:sz w:val="28"/>
          <w:szCs w:val="28"/>
        </w:rPr>
      </w:pPr>
      <w:r>
        <w:rPr>
          <w:rFonts w:ascii="Times New Roman" w:eastAsia="Symbol" w:hAnsi="Times New Roman" w:cs="Times New Roman"/>
          <w:sz w:val="28"/>
          <w:szCs w:val="28"/>
        </w:rPr>
        <w:t>-</w:t>
      </w:r>
      <w:r w:rsidR="00524385" w:rsidRPr="00125F37">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w:t>
      </w:r>
    </w:p>
    <w:p w14:paraId="7B3FE612" w14:textId="28C34E09" w:rsidR="00524385" w:rsidRPr="00125F37" w:rsidRDefault="006864B3" w:rsidP="00524385">
      <w:pPr>
        <w:pStyle w:val="aff7"/>
        <w:spacing w:after="0" w:line="240" w:lineRule="auto"/>
        <w:ind w:firstLine="709"/>
        <w:jc w:val="both"/>
        <w:rPr>
          <w:rFonts w:ascii="Times New Roman" w:hAnsi="Times New Roman" w:cs="Times New Roman"/>
          <w:sz w:val="28"/>
          <w:szCs w:val="28"/>
        </w:rPr>
      </w:pPr>
      <w:r>
        <w:rPr>
          <w:rFonts w:ascii="Times New Roman" w:eastAsia="Symbol" w:hAnsi="Times New Roman" w:cs="Times New Roman"/>
          <w:sz w:val="28"/>
          <w:szCs w:val="28"/>
        </w:rPr>
        <w:t>-</w:t>
      </w:r>
      <w:r w:rsidR="00524385" w:rsidRPr="00125F37">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D6A361A" w14:textId="6D275AF2" w:rsidR="00524385" w:rsidRPr="00125F37" w:rsidRDefault="006864B3" w:rsidP="00524385">
      <w:pPr>
        <w:pStyle w:val="aff7"/>
        <w:spacing w:after="0" w:line="240" w:lineRule="auto"/>
        <w:ind w:firstLine="709"/>
        <w:jc w:val="both"/>
        <w:rPr>
          <w:rFonts w:ascii="Times New Roman" w:hAnsi="Times New Roman" w:cs="Times New Roman"/>
          <w:sz w:val="28"/>
          <w:szCs w:val="28"/>
        </w:rPr>
      </w:pPr>
      <w:r>
        <w:rPr>
          <w:rFonts w:ascii="Times New Roman" w:eastAsia="Symbol" w:hAnsi="Times New Roman" w:cs="Times New Roman"/>
          <w:sz w:val="28"/>
          <w:szCs w:val="28"/>
        </w:rPr>
        <w:t>-</w:t>
      </w:r>
      <w:r w:rsidR="00524385" w:rsidRPr="00125F37">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EAA5D22" w14:textId="338EECD6" w:rsidR="00524385" w:rsidRPr="00125F37" w:rsidRDefault="006864B3" w:rsidP="00524385">
      <w:pPr>
        <w:pStyle w:val="aff7"/>
        <w:spacing w:after="0" w:line="240" w:lineRule="auto"/>
        <w:ind w:firstLine="709"/>
        <w:jc w:val="both"/>
        <w:rPr>
          <w:rFonts w:ascii="Times New Roman" w:hAnsi="Times New Roman" w:cs="Times New Roman"/>
          <w:sz w:val="28"/>
          <w:szCs w:val="28"/>
        </w:rPr>
      </w:pPr>
      <w:r>
        <w:rPr>
          <w:rFonts w:ascii="Times New Roman" w:eastAsia="Symbol" w:hAnsi="Times New Roman" w:cs="Times New Roman"/>
          <w:sz w:val="28"/>
          <w:szCs w:val="28"/>
        </w:rPr>
        <w:t>-</w:t>
      </w:r>
      <w:r w:rsidR="00524385" w:rsidRPr="00125F37">
        <w:rPr>
          <w:rFonts w:ascii="Times New Roman" w:hAnsi="Times New Roman" w:cs="Times New Roman"/>
          <w:sz w:val="28"/>
          <w:szCs w:val="28"/>
        </w:rPr>
        <w:t xml:space="preserve"> допуск сурдопереводчика и тифлосурдопереводчика;</w:t>
      </w:r>
    </w:p>
    <w:p w14:paraId="78C3CB72" w14:textId="08536690" w:rsidR="00524385" w:rsidRPr="00125F37" w:rsidRDefault="006864B3" w:rsidP="00524385">
      <w:pPr>
        <w:pStyle w:val="aff7"/>
        <w:spacing w:after="0" w:line="240" w:lineRule="auto"/>
        <w:ind w:firstLine="709"/>
        <w:jc w:val="both"/>
        <w:rPr>
          <w:rFonts w:ascii="Times New Roman" w:hAnsi="Times New Roman" w:cs="Times New Roman"/>
          <w:sz w:val="28"/>
          <w:szCs w:val="28"/>
        </w:rPr>
      </w:pPr>
      <w:r>
        <w:rPr>
          <w:rFonts w:ascii="Times New Roman" w:eastAsia="Symbol" w:hAnsi="Times New Roman" w:cs="Times New Roman"/>
          <w:sz w:val="28"/>
          <w:szCs w:val="28"/>
        </w:rPr>
        <w:t xml:space="preserve">- </w:t>
      </w:r>
      <w:r w:rsidR="00524385" w:rsidRPr="00125F37">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524385" w:rsidRPr="00125F37">
        <w:rPr>
          <w:rFonts w:ascii="Times New Roman" w:hAnsi="Times New Roman" w:cs="Times New Roman"/>
          <w:sz w:val="28"/>
          <w:szCs w:val="28"/>
        </w:rPr>
        <w:lastRenderedPageBreak/>
        <w:t>предоставляются муниципальная услуги;</w:t>
      </w:r>
    </w:p>
    <w:p w14:paraId="0A60DC6A" w14:textId="431A363F" w:rsidR="00524385" w:rsidRPr="00125F37" w:rsidRDefault="006864B3" w:rsidP="00524385">
      <w:pPr>
        <w:pStyle w:val="aff7"/>
        <w:spacing w:after="0" w:line="240" w:lineRule="auto"/>
        <w:ind w:firstLine="709"/>
        <w:jc w:val="both"/>
        <w:rPr>
          <w:rFonts w:ascii="Times New Roman" w:hAnsi="Times New Roman" w:cs="Times New Roman"/>
          <w:sz w:val="28"/>
          <w:szCs w:val="28"/>
        </w:rPr>
      </w:pPr>
      <w:r>
        <w:rPr>
          <w:rFonts w:ascii="Times New Roman" w:eastAsia="Symbol" w:hAnsi="Times New Roman" w:cs="Times New Roman"/>
          <w:sz w:val="28"/>
          <w:szCs w:val="28"/>
        </w:rPr>
        <w:t>-</w:t>
      </w:r>
      <w:r w:rsidR="00524385" w:rsidRPr="00125F37">
        <w:rPr>
          <w:rFonts w:ascii="Times New Roman" w:hAnsi="Times New Roman" w:cs="Times New Roman"/>
          <w:sz w:val="28"/>
          <w:szCs w:val="28"/>
        </w:rPr>
        <w:t xml:space="preserve"> оказание инвалидам помощи в преодолении барьеров, мешающих получению ими муниципальных услуг наравне с другими лицами.</w:t>
      </w:r>
    </w:p>
    <w:p w14:paraId="40F475B2" w14:textId="77777777" w:rsidR="00524385" w:rsidRPr="00125F37" w:rsidRDefault="00524385" w:rsidP="00524385">
      <w:pPr>
        <w:pStyle w:val="34"/>
        <w:keepNext/>
        <w:keepLines/>
        <w:numPr>
          <w:ilvl w:val="0"/>
          <w:numId w:val="14"/>
        </w:numPr>
        <w:tabs>
          <w:tab w:val="left" w:pos="483"/>
        </w:tabs>
        <w:spacing w:after="0" w:line="240" w:lineRule="auto"/>
        <w:ind w:left="0" w:firstLine="709"/>
        <w:jc w:val="both"/>
        <w:rPr>
          <w:b w:val="0"/>
          <w:bCs w:val="0"/>
          <w:i w:val="0"/>
          <w:iCs w:val="0"/>
          <w:sz w:val="28"/>
          <w:szCs w:val="28"/>
        </w:rPr>
      </w:pPr>
      <w:bookmarkStart w:id="277" w:name="bookmark352"/>
      <w:bookmarkStart w:id="278" w:name="_Toc103863882"/>
      <w:bookmarkStart w:id="279" w:name="_Toc103877700"/>
      <w:bookmarkStart w:id="280" w:name="_Toc103862220"/>
      <w:bookmarkStart w:id="281" w:name="bookmark350"/>
      <w:bookmarkStart w:id="282" w:name="bookmark353"/>
      <w:bookmarkStart w:id="283" w:name="_Toc103862255"/>
      <w:bookmarkEnd w:id="277"/>
      <w:r w:rsidRPr="00125F37">
        <w:rPr>
          <w:b w:val="0"/>
          <w:bCs w:val="0"/>
          <w:i w:val="0"/>
          <w:iCs w:val="0"/>
          <w:sz w:val="28"/>
          <w:szCs w:val="28"/>
        </w:rPr>
        <w:t>Показатели доступности и качества Муниципальной услуги</w:t>
      </w:r>
      <w:bookmarkEnd w:id="278"/>
      <w:bookmarkEnd w:id="279"/>
      <w:bookmarkEnd w:id="280"/>
      <w:bookmarkEnd w:id="281"/>
      <w:bookmarkEnd w:id="282"/>
      <w:bookmarkEnd w:id="283"/>
    </w:p>
    <w:p w14:paraId="7D54076D" w14:textId="77777777" w:rsidR="00524385" w:rsidRPr="00125F37" w:rsidRDefault="00524385" w:rsidP="00524385">
      <w:pPr>
        <w:pStyle w:val="110"/>
        <w:numPr>
          <w:ilvl w:val="1"/>
          <w:numId w:val="14"/>
        </w:numPr>
        <w:tabs>
          <w:tab w:val="left" w:pos="1357"/>
        </w:tabs>
        <w:spacing w:after="0" w:line="240" w:lineRule="auto"/>
        <w:ind w:left="0" w:firstLine="709"/>
        <w:jc w:val="both"/>
        <w:rPr>
          <w:sz w:val="28"/>
          <w:szCs w:val="28"/>
        </w:rPr>
      </w:pPr>
      <w:bookmarkStart w:id="284" w:name="bookmark354"/>
      <w:bookmarkEnd w:id="284"/>
      <w:r w:rsidRPr="00125F37">
        <w:rPr>
          <w:color w:val="000000" w:themeColor="text1"/>
          <w:sz w:val="28"/>
          <w:szCs w:val="28"/>
        </w:rPr>
        <w:t>Оценка доступности и качества предоставления Муниципальной услуги должна осуществляться по следующим показателям:</w:t>
      </w:r>
    </w:p>
    <w:p w14:paraId="1BADD1AB" w14:textId="77777777" w:rsidR="00524385" w:rsidRPr="00125F37" w:rsidRDefault="00524385" w:rsidP="00524385">
      <w:pPr>
        <w:pStyle w:val="110"/>
        <w:tabs>
          <w:tab w:val="left" w:pos="1074"/>
        </w:tabs>
        <w:spacing w:after="0" w:line="240" w:lineRule="auto"/>
        <w:ind w:firstLine="709"/>
        <w:jc w:val="both"/>
        <w:rPr>
          <w:sz w:val="28"/>
          <w:szCs w:val="28"/>
        </w:rPr>
      </w:pPr>
      <w:bookmarkStart w:id="285" w:name="bookmark355"/>
      <w:r w:rsidRPr="00125F37">
        <w:rPr>
          <w:color w:val="000000" w:themeColor="text1"/>
          <w:sz w:val="28"/>
          <w:szCs w:val="28"/>
        </w:rPr>
        <w:t>а</w:t>
      </w:r>
      <w:bookmarkEnd w:id="285"/>
      <w:r w:rsidRPr="00125F37">
        <w:rPr>
          <w:color w:val="000000" w:themeColor="text1"/>
          <w:sz w:val="28"/>
          <w:szCs w:val="28"/>
        </w:rPr>
        <w:t>)</w:t>
      </w:r>
      <w:r w:rsidRPr="00125F37">
        <w:rPr>
          <w:color w:val="000000" w:themeColor="text1"/>
          <w:sz w:val="28"/>
          <w:szCs w:val="28"/>
        </w:rPr>
        <w:tab/>
        <w:t xml:space="preserve">Наличие полной и понятной информации </w:t>
      </w:r>
      <w:r w:rsidRPr="00125F37">
        <w:rPr>
          <w:sz w:val="28"/>
          <w:szCs w:val="28"/>
        </w:rPr>
        <w:t>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76514457" w14:textId="77777777" w:rsidR="00524385" w:rsidRPr="00125F37" w:rsidRDefault="00524385" w:rsidP="00524385">
      <w:pPr>
        <w:pStyle w:val="110"/>
        <w:tabs>
          <w:tab w:val="left" w:pos="1355"/>
        </w:tabs>
        <w:spacing w:after="0" w:line="240" w:lineRule="auto"/>
        <w:ind w:firstLine="709"/>
        <w:jc w:val="both"/>
        <w:rPr>
          <w:sz w:val="28"/>
          <w:szCs w:val="28"/>
        </w:rPr>
      </w:pPr>
      <w:bookmarkStart w:id="286" w:name="bookmark356"/>
      <w:r w:rsidRPr="00125F37">
        <w:rPr>
          <w:sz w:val="28"/>
          <w:szCs w:val="28"/>
        </w:rPr>
        <w:t>б</w:t>
      </w:r>
      <w:bookmarkEnd w:id="286"/>
      <w:r w:rsidRPr="00125F37">
        <w:rPr>
          <w:sz w:val="28"/>
          <w:szCs w:val="28"/>
        </w:rPr>
        <w:t>)</w:t>
      </w:r>
      <w:r w:rsidRPr="00125F37">
        <w:rPr>
          <w:sz w:val="28"/>
          <w:szCs w:val="28"/>
        </w:rPr>
        <w:tab/>
        <w:t>возможность выбора Заявителем форм предоставления Муниципальной услуги;</w:t>
      </w:r>
    </w:p>
    <w:p w14:paraId="26B7B8CA" w14:textId="77777777" w:rsidR="00524385" w:rsidRPr="00125F37" w:rsidRDefault="00524385" w:rsidP="00524385">
      <w:pPr>
        <w:pStyle w:val="110"/>
        <w:tabs>
          <w:tab w:val="left" w:pos="1355"/>
        </w:tabs>
        <w:spacing w:after="0" w:line="240" w:lineRule="auto"/>
        <w:ind w:firstLine="709"/>
        <w:jc w:val="both"/>
        <w:rPr>
          <w:sz w:val="28"/>
          <w:szCs w:val="28"/>
        </w:rPr>
      </w:pPr>
      <w:r w:rsidRPr="00125F37">
        <w:rPr>
          <w:sz w:val="28"/>
          <w:szCs w:val="28"/>
        </w:rPr>
        <w:t>в) возможность обращения за получением Муниципальной услуги в МФЦ, в том числе с использованием ЕПГУ;</w:t>
      </w:r>
    </w:p>
    <w:p w14:paraId="7138E889" w14:textId="77777777" w:rsidR="00524385" w:rsidRPr="00125F37" w:rsidRDefault="00524385" w:rsidP="00524385">
      <w:pPr>
        <w:pStyle w:val="110"/>
        <w:tabs>
          <w:tab w:val="left" w:pos="1083"/>
        </w:tabs>
        <w:spacing w:after="0" w:line="240" w:lineRule="auto"/>
        <w:ind w:firstLine="709"/>
        <w:jc w:val="both"/>
        <w:rPr>
          <w:sz w:val="28"/>
          <w:szCs w:val="28"/>
        </w:rPr>
      </w:pPr>
      <w:bookmarkStart w:id="287" w:name="bookmark357"/>
      <w:r w:rsidRPr="00125F37">
        <w:rPr>
          <w:sz w:val="28"/>
          <w:szCs w:val="28"/>
        </w:rPr>
        <w:t>г</w:t>
      </w:r>
      <w:bookmarkEnd w:id="287"/>
      <w:r w:rsidRPr="00125F37">
        <w:rPr>
          <w:sz w:val="28"/>
          <w:szCs w:val="28"/>
        </w:rPr>
        <w:t>)</w:t>
      </w:r>
      <w:r w:rsidRPr="00125F37">
        <w:rPr>
          <w:sz w:val="28"/>
          <w:szCs w:val="28"/>
        </w:rPr>
        <w:tab/>
        <w:t>возможность обращения за получением Муниципальной услуги в электронной форме, в том числе с использованием ЕПГУ;</w:t>
      </w:r>
    </w:p>
    <w:p w14:paraId="2F3DB0BA" w14:textId="77777777" w:rsidR="00524385" w:rsidRPr="00125F37" w:rsidRDefault="00524385" w:rsidP="00524385">
      <w:pPr>
        <w:pStyle w:val="110"/>
        <w:tabs>
          <w:tab w:val="left" w:pos="1098"/>
        </w:tabs>
        <w:spacing w:after="0" w:line="240" w:lineRule="auto"/>
        <w:ind w:firstLine="709"/>
        <w:jc w:val="both"/>
        <w:rPr>
          <w:sz w:val="28"/>
          <w:szCs w:val="28"/>
        </w:rPr>
      </w:pPr>
      <w:r w:rsidRPr="00125F37">
        <w:rPr>
          <w:sz w:val="28"/>
          <w:szCs w:val="28"/>
        </w:rPr>
        <w:t>д)</w:t>
      </w:r>
      <w:r w:rsidRPr="00125F37">
        <w:rPr>
          <w:sz w:val="28"/>
          <w:szCs w:val="28"/>
        </w:rPr>
        <w:tab/>
        <w:t>доступность обращения за предоставлением Муниципальной услуги, в том числе для маломобильных групп населения;</w:t>
      </w:r>
    </w:p>
    <w:p w14:paraId="6CB1AB35" w14:textId="77777777" w:rsidR="00524385" w:rsidRPr="00125F37" w:rsidRDefault="00524385" w:rsidP="00524385">
      <w:pPr>
        <w:pStyle w:val="110"/>
        <w:tabs>
          <w:tab w:val="left" w:pos="1355"/>
        </w:tabs>
        <w:spacing w:after="0" w:line="240" w:lineRule="auto"/>
        <w:ind w:firstLine="709"/>
        <w:jc w:val="both"/>
        <w:rPr>
          <w:sz w:val="28"/>
          <w:szCs w:val="28"/>
        </w:rPr>
      </w:pPr>
      <w:r w:rsidRPr="00125F37">
        <w:rPr>
          <w:sz w:val="28"/>
          <w:szCs w:val="28"/>
        </w:rPr>
        <w:t>е)</w:t>
      </w:r>
      <w:r w:rsidRPr="00125F37">
        <w:rPr>
          <w:sz w:val="28"/>
          <w:szCs w:val="28"/>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7701EFB6" w14:textId="77777777" w:rsidR="00524385" w:rsidRPr="00125F37" w:rsidRDefault="00524385" w:rsidP="00524385">
      <w:pPr>
        <w:pStyle w:val="110"/>
        <w:tabs>
          <w:tab w:val="left" w:pos="1131"/>
        </w:tabs>
        <w:spacing w:after="0" w:line="240" w:lineRule="auto"/>
        <w:ind w:firstLine="709"/>
        <w:jc w:val="both"/>
        <w:rPr>
          <w:sz w:val="28"/>
          <w:szCs w:val="28"/>
        </w:rPr>
      </w:pPr>
      <w:r w:rsidRPr="00125F37">
        <w:rPr>
          <w:sz w:val="28"/>
          <w:szCs w:val="28"/>
        </w:rPr>
        <w:t>ж)</w:t>
      </w:r>
      <w:r w:rsidRPr="00125F37">
        <w:rPr>
          <w:sz w:val="28"/>
          <w:szCs w:val="28"/>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05602D8" w14:textId="77777777" w:rsidR="00524385" w:rsidRPr="00125F37" w:rsidRDefault="00524385" w:rsidP="00524385">
      <w:pPr>
        <w:pStyle w:val="110"/>
        <w:tabs>
          <w:tab w:val="left" w:pos="1107"/>
        </w:tabs>
        <w:spacing w:after="0" w:line="240" w:lineRule="auto"/>
        <w:ind w:firstLine="709"/>
        <w:jc w:val="both"/>
        <w:rPr>
          <w:sz w:val="28"/>
          <w:szCs w:val="28"/>
        </w:rPr>
      </w:pPr>
      <w:r w:rsidRPr="00125F37">
        <w:rPr>
          <w:sz w:val="28"/>
          <w:szCs w:val="28"/>
        </w:rPr>
        <w:t>з)</w:t>
      </w:r>
      <w:r w:rsidRPr="00125F37">
        <w:rPr>
          <w:sz w:val="28"/>
          <w:szCs w:val="28"/>
        </w:rPr>
        <w:tab/>
        <w:t>отсутствие обоснованных жалоб со стороны граждан по результатам предоставления Муниципальной услуги, в том числе с использованием ЕПГУ;</w:t>
      </w:r>
    </w:p>
    <w:p w14:paraId="1EB7D756" w14:textId="77777777" w:rsidR="00524385" w:rsidRPr="00125F37" w:rsidRDefault="00524385" w:rsidP="00524385">
      <w:pPr>
        <w:pStyle w:val="110"/>
        <w:tabs>
          <w:tab w:val="left" w:pos="1102"/>
        </w:tabs>
        <w:spacing w:after="0" w:line="240" w:lineRule="auto"/>
        <w:ind w:firstLine="709"/>
        <w:jc w:val="both"/>
        <w:rPr>
          <w:sz w:val="28"/>
          <w:szCs w:val="28"/>
        </w:rPr>
      </w:pPr>
      <w:r w:rsidRPr="00125F37">
        <w:rPr>
          <w:sz w:val="28"/>
          <w:szCs w:val="28"/>
        </w:rPr>
        <w:t>и)</w:t>
      </w:r>
      <w:r w:rsidRPr="00125F37">
        <w:rPr>
          <w:sz w:val="28"/>
          <w:szCs w:val="28"/>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14:paraId="0DCCC0EF" w14:textId="77777777" w:rsidR="00524385" w:rsidRPr="00125F37" w:rsidRDefault="00524385" w:rsidP="00524385">
      <w:pPr>
        <w:pStyle w:val="110"/>
        <w:tabs>
          <w:tab w:val="left" w:pos="1102"/>
        </w:tabs>
        <w:spacing w:after="0" w:line="240" w:lineRule="auto"/>
        <w:ind w:firstLine="709"/>
        <w:jc w:val="both"/>
        <w:rPr>
          <w:sz w:val="28"/>
          <w:szCs w:val="28"/>
        </w:rPr>
      </w:pPr>
      <w:r w:rsidRPr="00125F37">
        <w:rPr>
          <w:sz w:val="28"/>
          <w:szCs w:val="28"/>
        </w:rPr>
        <w:t>к)</w:t>
      </w:r>
      <w:r w:rsidRPr="00125F37">
        <w:rPr>
          <w:sz w:val="28"/>
          <w:szCs w:val="28"/>
        </w:rPr>
        <w:tab/>
        <w:t>предоставление возможности получения информации о ходе предоставления Муниципальной услуги, в том числе с использованием ЕПГУ.</w:t>
      </w:r>
    </w:p>
    <w:p w14:paraId="03123744" w14:textId="11B93264" w:rsidR="00524385" w:rsidRPr="00125F37" w:rsidRDefault="00524385" w:rsidP="00524385">
      <w:pPr>
        <w:pStyle w:val="110"/>
        <w:numPr>
          <w:ilvl w:val="1"/>
          <w:numId w:val="14"/>
        </w:numPr>
        <w:tabs>
          <w:tab w:val="left" w:pos="1366"/>
        </w:tabs>
        <w:spacing w:after="0" w:line="240" w:lineRule="auto"/>
        <w:ind w:left="0" w:firstLine="709"/>
        <w:jc w:val="both"/>
        <w:rPr>
          <w:sz w:val="28"/>
          <w:szCs w:val="28"/>
        </w:rPr>
      </w:pPr>
      <w:bookmarkStart w:id="288" w:name="bookmark365"/>
      <w:bookmarkEnd w:id="288"/>
      <w:r w:rsidRPr="00125F37">
        <w:rPr>
          <w:sz w:val="28"/>
          <w:szCs w:val="28"/>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6864B3">
        <w:rPr>
          <w:sz w:val="28"/>
          <w:szCs w:val="28"/>
        </w:rPr>
        <w:t>а</w:t>
      </w:r>
      <w:r w:rsidRPr="00125F37">
        <w:rPr>
          <w:sz w:val="28"/>
          <w:szCs w:val="28"/>
        </w:rPr>
        <w:t>дминистрации.</w:t>
      </w:r>
    </w:p>
    <w:p w14:paraId="6CDEE625" w14:textId="032A5E24" w:rsidR="00524385" w:rsidRPr="00125F37" w:rsidRDefault="00524385" w:rsidP="00524385">
      <w:pPr>
        <w:pStyle w:val="110"/>
        <w:numPr>
          <w:ilvl w:val="1"/>
          <w:numId w:val="14"/>
        </w:numPr>
        <w:tabs>
          <w:tab w:val="left" w:pos="1357"/>
        </w:tabs>
        <w:spacing w:after="0" w:line="240" w:lineRule="auto"/>
        <w:ind w:left="0" w:firstLine="709"/>
        <w:jc w:val="both"/>
        <w:rPr>
          <w:sz w:val="28"/>
          <w:szCs w:val="28"/>
        </w:rPr>
      </w:pPr>
      <w:bookmarkStart w:id="289" w:name="bookmark366"/>
      <w:bookmarkEnd w:id="289"/>
      <w:r w:rsidRPr="00125F37">
        <w:rPr>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w:t>
      </w:r>
      <w:r w:rsidR="006864B3">
        <w:rPr>
          <w:sz w:val="28"/>
          <w:szCs w:val="28"/>
        </w:rPr>
        <w:t>а</w:t>
      </w:r>
      <w:r w:rsidRPr="00125F37">
        <w:rPr>
          <w:sz w:val="28"/>
          <w:szCs w:val="28"/>
        </w:rPr>
        <w:t>дминистрации, в том числе с использованием ЕПГУ.</w:t>
      </w:r>
    </w:p>
    <w:p w14:paraId="3E300D5C" w14:textId="77777777" w:rsidR="00524385" w:rsidRPr="00125F37" w:rsidRDefault="00524385" w:rsidP="00524385">
      <w:pPr>
        <w:pStyle w:val="34"/>
        <w:keepNext/>
        <w:keepLines/>
        <w:numPr>
          <w:ilvl w:val="0"/>
          <w:numId w:val="14"/>
        </w:numPr>
        <w:tabs>
          <w:tab w:val="left" w:pos="1203"/>
        </w:tabs>
        <w:spacing w:after="0" w:line="240" w:lineRule="auto"/>
        <w:ind w:left="0" w:firstLine="709"/>
        <w:jc w:val="both"/>
        <w:rPr>
          <w:b w:val="0"/>
          <w:bCs w:val="0"/>
          <w:i w:val="0"/>
          <w:iCs w:val="0"/>
          <w:sz w:val="28"/>
          <w:szCs w:val="28"/>
        </w:rPr>
      </w:pPr>
      <w:bookmarkStart w:id="290" w:name="bookmark369"/>
      <w:bookmarkStart w:id="291" w:name="_Toc103877701"/>
      <w:bookmarkStart w:id="292" w:name="_Toc103862221"/>
      <w:bookmarkStart w:id="293" w:name="bookmark370"/>
      <w:bookmarkStart w:id="294" w:name="bookmark367"/>
      <w:bookmarkStart w:id="295" w:name="_Toc103863883"/>
      <w:bookmarkStart w:id="296" w:name="_Toc103862256"/>
      <w:bookmarkEnd w:id="290"/>
      <w:r w:rsidRPr="00125F37">
        <w:rPr>
          <w:b w:val="0"/>
          <w:bCs w:val="0"/>
          <w:i w:val="0"/>
          <w:iCs w:val="0"/>
          <w:sz w:val="28"/>
          <w:szCs w:val="28"/>
        </w:rPr>
        <w:t>Требования к организации предоставления Муниципальной услуги в электронной форме</w:t>
      </w:r>
      <w:bookmarkEnd w:id="291"/>
      <w:bookmarkEnd w:id="292"/>
      <w:bookmarkEnd w:id="293"/>
      <w:bookmarkEnd w:id="294"/>
      <w:bookmarkEnd w:id="295"/>
      <w:bookmarkEnd w:id="296"/>
    </w:p>
    <w:p w14:paraId="547D4CD3" w14:textId="77777777" w:rsidR="00524385" w:rsidRPr="00125F37" w:rsidRDefault="00524385" w:rsidP="00524385">
      <w:pPr>
        <w:pStyle w:val="110"/>
        <w:numPr>
          <w:ilvl w:val="1"/>
          <w:numId w:val="14"/>
        </w:numPr>
        <w:tabs>
          <w:tab w:val="left" w:pos="1406"/>
        </w:tabs>
        <w:spacing w:after="0" w:line="240" w:lineRule="auto"/>
        <w:ind w:left="0" w:firstLine="709"/>
        <w:jc w:val="both"/>
        <w:rPr>
          <w:sz w:val="28"/>
          <w:szCs w:val="28"/>
        </w:rPr>
      </w:pPr>
      <w:bookmarkStart w:id="297" w:name="bookmark371"/>
      <w:bookmarkStart w:id="298" w:name="bookmark379"/>
      <w:bookmarkEnd w:id="297"/>
      <w:bookmarkEnd w:id="298"/>
      <w:r w:rsidRPr="00125F37">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w:t>
      </w:r>
      <w:r w:rsidRPr="00125F37">
        <w:rPr>
          <w:sz w:val="28"/>
          <w:szCs w:val="28"/>
        </w:rPr>
        <w:lastRenderedPageBreak/>
        <w:t>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14:paraId="65F922A7" w14:textId="77777777" w:rsidR="00524385" w:rsidRPr="00125F37" w:rsidRDefault="00524385" w:rsidP="00524385">
      <w:pPr>
        <w:pStyle w:val="110"/>
        <w:numPr>
          <w:ilvl w:val="1"/>
          <w:numId w:val="14"/>
        </w:numPr>
        <w:tabs>
          <w:tab w:val="left" w:pos="1406"/>
        </w:tabs>
        <w:spacing w:after="0" w:line="240" w:lineRule="auto"/>
        <w:ind w:left="0" w:firstLine="709"/>
        <w:jc w:val="both"/>
        <w:rPr>
          <w:sz w:val="28"/>
          <w:szCs w:val="28"/>
        </w:rPr>
      </w:pPr>
      <w:r w:rsidRPr="00125F37">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 </w:t>
      </w:r>
    </w:p>
    <w:p w14:paraId="21B33F01" w14:textId="77777777" w:rsidR="00524385" w:rsidRPr="00125F37" w:rsidRDefault="00524385" w:rsidP="00524385">
      <w:pPr>
        <w:pStyle w:val="110"/>
        <w:numPr>
          <w:ilvl w:val="1"/>
          <w:numId w:val="14"/>
        </w:numPr>
        <w:tabs>
          <w:tab w:val="left" w:pos="1406"/>
        </w:tabs>
        <w:spacing w:after="0" w:line="240" w:lineRule="auto"/>
        <w:ind w:left="0" w:firstLine="709"/>
        <w:jc w:val="both"/>
        <w:rPr>
          <w:sz w:val="28"/>
          <w:szCs w:val="28"/>
        </w:rPr>
      </w:pPr>
      <w:r w:rsidRPr="00125F37">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7484D723" w14:textId="77777777" w:rsidR="00524385" w:rsidRPr="00125F37" w:rsidRDefault="00524385" w:rsidP="00524385">
      <w:pPr>
        <w:pStyle w:val="110"/>
        <w:numPr>
          <w:ilvl w:val="1"/>
          <w:numId w:val="14"/>
        </w:numPr>
        <w:tabs>
          <w:tab w:val="left" w:pos="1406"/>
        </w:tabs>
        <w:spacing w:after="0" w:line="240" w:lineRule="auto"/>
        <w:ind w:left="0" w:firstLine="709"/>
        <w:jc w:val="both"/>
        <w:rPr>
          <w:sz w:val="28"/>
          <w:szCs w:val="28"/>
        </w:rPr>
      </w:pPr>
      <w:r w:rsidRPr="00125F37">
        <w:rPr>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6.3 настоящего Административного регламента.</w:t>
      </w:r>
    </w:p>
    <w:p w14:paraId="273E4863" w14:textId="77777777" w:rsidR="00524385" w:rsidRPr="00125F37" w:rsidRDefault="00524385" w:rsidP="00524385">
      <w:pPr>
        <w:pStyle w:val="110"/>
        <w:numPr>
          <w:ilvl w:val="1"/>
          <w:numId w:val="14"/>
        </w:numPr>
        <w:tabs>
          <w:tab w:val="left" w:pos="1406"/>
        </w:tabs>
        <w:spacing w:after="0" w:line="240" w:lineRule="auto"/>
        <w:ind w:left="0" w:firstLine="709"/>
        <w:jc w:val="both"/>
        <w:rPr>
          <w:sz w:val="28"/>
          <w:szCs w:val="28"/>
        </w:rPr>
      </w:pPr>
      <w:r w:rsidRPr="00125F37">
        <w:rPr>
          <w:sz w:val="28"/>
          <w:szCs w:val="28"/>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14:paraId="1B6BBC62" w14:textId="77777777" w:rsidR="00524385" w:rsidRPr="00125F37" w:rsidRDefault="00524385" w:rsidP="00524385">
      <w:pPr>
        <w:pStyle w:val="110"/>
        <w:tabs>
          <w:tab w:val="left" w:pos="1554"/>
        </w:tabs>
        <w:spacing w:after="0" w:line="240" w:lineRule="auto"/>
        <w:ind w:left="-57" w:firstLine="0"/>
        <w:jc w:val="both"/>
        <w:rPr>
          <w:sz w:val="28"/>
          <w:szCs w:val="28"/>
        </w:rPr>
      </w:pPr>
      <w:r w:rsidRPr="00125F37">
        <w:rPr>
          <w:sz w:val="28"/>
          <w:szCs w:val="28"/>
        </w:rPr>
        <w:t xml:space="preserve">            21.5.1. Электронные документы представляются в следующих форматах:</w:t>
      </w:r>
    </w:p>
    <w:p w14:paraId="0F26BAD8" w14:textId="77777777" w:rsidR="00524385" w:rsidRPr="00125F37" w:rsidRDefault="00524385" w:rsidP="00524385">
      <w:pPr>
        <w:pStyle w:val="ab"/>
        <w:spacing w:after="0" w:line="240" w:lineRule="auto"/>
        <w:ind w:left="0" w:firstLine="709"/>
        <w:rPr>
          <w:rFonts w:ascii="Times New Roman" w:hAnsi="Times New Roman" w:cs="Times New Roman"/>
          <w:sz w:val="28"/>
          <w:szCs w:val="28"/>
        </w:rPr>
      </w:pPr>
      <w:r w:rsidRPr="00125F37">
        <w:rPr>
          <w:rFonts w:ascii="Times New Roman" w:hAnsi="Times New Roman" w:cs="Times New Roman"/>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14:paraId="5BDAAFA2" w14:textId="77777777" w:rsidR="00524385" w:rsidRPr="00125F37" w:rsidRDefault="00524385" w:rsidP="00524385">
      <w:pPr>
        <w:pStyle w:val="ab"/>
        <w:spacing w:before="69" w:after="0" w:line="240" w:lineRule="auto"/>
        <w:ind w:left="0" w:firstLine="709"/>
        <w:rPr>
          <w:rFonts w:ascii="Times New Roman" w:hAnsi="Times New Roman" w:cs="Times New Roman"/>
          <w:sz w:val="28"/>
          <w:szCs w:val="28"/>
        </w:rPr>
      </w:pPr>
      <w:r w:rsidRPr="00125F37">
        <w:rPr>
          <w:rFonts w:ascii="Times New Roman" w:hAnsi="Times New Roman" w:cs="Times New Roman"/>
          <w:sz w:val="28"/>
          <w:szCs w:val="28"/>
        </w:rPr>
        <w:t xml:space="preserve">б) doc, docx, odt - для документов с текстовым содержанием, </w:t>
      </w:r>
      <w:r w:rsidRPr="00125F37">
        <w:rPr>
          <w:rFonts w:ascii="Times New Roman" w:hAnsi="Times New Roman" w:cs="Times New Roman"/>
          <w:sz w:val="28"/>
          <w:szCs w:val="28"/>
        </w:rPr>
        <w:br/>
        <w:t>не включающим формулы;</w:t>
      </w:r>
    </w:p>
    <w:p w14:paraId="6F90B869" w14:textId="77777777" w:rsidR="00524385" w:rsidRPr="00125F37" w:rsidRDefault="00524385" w:rsidP="00524385">
      <w:pPr>
        <w:ind w:firstLine="709"/>
        <w:contextualSpacing/>
        <w:jc w:val="both"/>
        <w:rPr>
          <w:rFonts w:ascii="Times New Roman" w:hAnsi="Times New Roman" w:cs="Times New Roman"/>
          <w:sz w:val="28"/>
          <w:szCs w:val="28"/>
        </w:rPr>
      </w:pPr>
      <w:r w:rsidRPr="00125F37">
        <w:rPr>
          <w:rFonts w:ascii="Times New Roman" w:hAnsi="Times New Roman" w:cs="Times New Roman"/>
          <w:sz w:val="28"/>
          <w:szCs w:val="28"/>
        </w:rPr>
        <w:t xml:space="preserve">в) pdf, jpg, jpeg, </w:t>
      </w:r>
      <w:r w:rsidRPr="00125F37">
        <w:rPr>
          <w:rFonts w:ascii="Times New Roman" w:hAnsi="Times New Roman" w:cs="Times New Roman"/>
          <w:sz w:val="28"/>
          <w:szCs w:val="28"/>
          <w:lang w:val="en-US"/>
        </w:rPr>
        <w:t>png</w:t>
      </w:r>
      <w:r w:rsidRPr="00125F37">
        <w:rPr>
          <w:rFonts w:ascii="Times New Roman" w:hAnsi="Times New Roman" w:cs="Times New Roman"/>
          <w:sz w:val="28"/>
          <w:szCs w:val="28"/>
        </w:rPr>
        <w:t xml:space="preserve">, </w:t>
      </w:r>
      <w:r w:rsidRPr="00125F37">
        <w:rPr>
          <w:rFonts w:ascii="Times New Roman" w:hAnsi="Times New Roman" w:cs="Times New Roman"/>
          <w:sz w:val="28"/>
          <w:szCs w:val="28"/>
          <w:lang w:val="en-US"/>
        </w:rPr>
        <w:t>bmp</w:t>
      </w:r>
      <w:r w:rsidRPr="00125F37">
        <w:rPr>
          <w:rFonts w:ascii="Times New Roman" w:hAnsi="Times New Roman" w:cs="Times New Roman"/>
          <w:sz w:val="28"/>
          <w:szCs w:val="28"/>
        </w:rPr>
        <w:t xml:space="preserve">, </w:t>
      </w:r>
      <w:r w:rsidRPr="00125F37">
        <w:rPr>
          <w:rFonts w:ascii="Times New Roman" w:hAnsi="Times New Roman" w:cs="Times New Roman"/>
          <w:sz w:val="28"/>
          <w:szCs w:val="28"/>
          <w:lang w:val="en-US"/>
        </w:rPr>
        <w:t>tiff</w:t>
      </w:r>
      <w:r w:rsidRPr="00125F37">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DFF76D4" w14:textId="77777777" w:rsidR="00524385" w:rsidRPr="00125F37" w:rsidRDefault="00524385" w:rsidP="00524385">
      <w:pPr>
        <w:ind w:firstLine="709"/>
        <w:contextualSpacing/>
        <w:jc w:val="both"/>
        <w:rPr>
          <w:rFonts w:ascii="Times New Roman" w:hAnsi="Times New Roman" w:cs="Times New Roman"/>
          <w:sz w:val="28"/>
          <w:szCs w:val="28"/>
        </w:rPr>
      </w:pPr>
      <w:r w:rsidRPr="00125F37">
        <w:rPr>
          <w:rFonts w:ascii="Times New Roman" w:hAnsi="Times New Roman" w:cs="Times New Roman"/>
          <w:sz w:val="28"/>
          <w:szCs w:val="28"/>
        </w:rPr>
        <w:t xml:space="preserve">г) </w:t>
      </w:r>
      <w:r w:rsidRPr="00125F37">
        <w:rPr>
          <w:rFonts w:ascii="Times New Roman" w:hAnsi="Times New Roman" w:cs="Times New Roman"/>
          <w:sz w:val="28"/>
          <w:szCs w:val="28"/>
          <w:lang w:val="en-US"/>
        </w:rPr>
        <w:t>zip</w:t>
      </w:r>
      <w:r w:rsidRPr="00125F37">
        <w:rPr>
          <w:rFonts w:ascii="Times New Roman" w:hAnsi="Times New Roman" w:cs="Times New Roman"/>
          <w:sz w:val="28"/>
          <w:szCs w:val="28"/>
        </w:rPr>
        <w:t xml:space="preserve">, </w:t>
      </w:r>
      <w:r w:rsidRPr="00125F37">
        <w:rPr>
          <w:rFonts w:ascii="Times New Roman" w:hAnsi="Times New Roman" w:cs="Times New Roman"/>
          <w:sz w:val="28"/>
          <w:szCs w:val="28"/>
          <w:lang w:val="en-US"/>
        </w:rPr>
        <w:t>rar</w:t>
      </w:r>
      <w:r w:rsidRPr="00125F37">
        <w:rPr>
          <w:rFonts w:ascii="Times New Roman" w:hAnsi="Times New Roman" w:cs="Times New Roman"/>
          <w:sz w:val="28"/>
          <w:szCs w:val="28"/>
        </w:rPr>
        <w:t xml:space="preserve"> – для сжатых документов в один файл;</w:t>
      </w:r>
    </w:p>
    <w:p w14:paraId="6C7E5F08" w14:textId="77777777" w:rsidR="00524385" w:rsidRPr="00125F37" w:rsidRDefault="00524385" w:rsidP="00524385">
      <w:pPr>
        <w:ind w:firstLine="709"/>
        <w:contextualSpacing/>
        <w:jc w:val="both"/>
        <w:rPr>
          <w:rFonts w:ascii="Times New Roman" w:hAnsi="Times New Roman" w:cs="Times New Roman"/>
          <w:sz w:val="28"/>
          <w:szCs w:val="28"/>
        </w:rPr>
      </w:pPr>
      <w:r w:rsidRPr="00125F37">
        <w:rPr>
          <w:rFonts w:ascii="Times New Roman" w:hAnsi="Times New Roman" w:cs="Times New Roman"/>
          <w:sz w:val="28"/>
          <w:szCs w:val="28"/>
        </w:rPr>
        <w:t xml:space="preserve">д) </w:t>
      </w:r>
      <w:r w:rsidRPr="00125F37">
        <w:rPr>
          <w:rFonts w:ascii="Times New Roman" w:hAnsi="Times New Roman" w:cs="Times New Roman"/>
          <w:sz w:val="28"/>
          <w:szCs w:val="28"/>
          <w:lang w:val="en-US"/>
        </w:rPr>
        <w:t>sig</w:t>
      </w:r>
      <w:r w:rsidRPr="00125F37">
        <w:rPr>
          <w:rFonts w:ascii="Times New Roman" w:hAnsi="Times New Roman" w:cs="Times New Roman"/>
          <w:sz w:val="28"/>
          <w:szCs w:val="28"/>
        </w:rPr>
        <w:t xml:space="preserve"> – для открепленной усиленной квалифицированной электронной подписи.</w:t>
      </w:r>
    </w:p>
    <w:p w14:paraId="4710A2B4" w14:textId="77777777" w:rsidR="00524385" w:rsidRPr="00125F37" w:rsidRDefault="00524385" w:rsidP="00524385">
      <w:pPr>
        <w:pStyle w:val="110"/>
        <w:numPr>
          <w:ilvl w:val="2"/>
          <w:numId w:val="14"/>
        </w:numPr>
        <w:tabs>
          <w:tab w:val="left" w:pos="1598"/>
        </w:tabs>
        <w:spacing w:after="0" w:line="240" w:lineRule="auto"/>
        <w:ind w:left="0" w:firstLine="709"/>
        <w:jc w:val="both"/>
        <w:rPr>
          <w:sz w:val="28"/>
          <w:szCs w:val="28"/>
        </w:rPr>
      </w:pPr>
      <w:bookmarkStart w:id="299" w:name="bookmark381"/>
      <w:bookmarkEnd w:id="299"/>
      <w:r w:rsidRPr="00125F37">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643EA356" w14:textId="77777777" w:rsidR="00524385" w:rsidRPr="00125F37" w:rsidRDefault="00524385" w:rsidP="00524385">
      <w:pPr>
        <w:pStyle w:val="110"/>
        <w:spacing w:after="0" w:line="240" w:lineRule="auto"/>
        <w:ind w:firstLine="709"/>
        <w:jc w:val="both"/>
        <w:rPr>
          <w:sz w:val="28"/>
          <w:szCs w:val="28"/>
        </w:rPr>
      </w:pPr>
      <w:r w:rsidRPr="00125F37">
        <w:rPr>
          <w:sz w:val="28"/>
          <w:szCs w:val="28"/>
        </w:rPr>
        <w:lastRenderedPageBreak/>
        <w:t>«черно-белый» (при отсутствии в документе графических изображений и (или) цветного текста);</w:t>
      </w:r>
    </w:p>
    <w:p w14:paraId="520D132D" w14:textId="77777777" w:rsidR="00524385" w:rsidRPr="00125F37" w:rsidRDefault="00524385" w:rsidP="00524385">
      <w:pPr>
        <w:pStyle w:val="110"/>
        <w:spacing w:after="0" w:line="240" w:lineRule="auto"/>
        <w:ind w:firstLine="709"/>
        <w:jc w:val="both"/>
        <w:rPr>
          <w:sz w:val="28"/>
          <w:szCs w:val="28"/>
        </w:rPr>
      </w:pPr>
      <w:r w:rsidRPr="00125F37">
        <w:rPr>
          <w:sz w:val="28"/>
          <w:szCs w:val="28"/>
        </w:rPr>
        <w:t>«оттенки серого» (при наличии в документе графических изображений, отличных от цветного графического изображения);</w:t>
      </w:r>
    </w:p>
    <w:p w14:paraId="5AA585A1" w14:textId="77777777" w:rsidR="00524385" w:rsidRPr="00125F37" w:rsidRDefault="00524385" w:rsidP="00524385">
      <w:pPr>
        <w:pStyle w:val="110"/>
        <w:spacing w:after="0" w:line="240" w:lineRule="auto"/>
        <w:ind w:firstLine="709"/>
        <w:jc w:val="both"/>
        <w:rPr>
          <w:sz w:val="28"/>
          <w:szCs w:val="28"/>
        </w:rPr>
      </w:pPr>
      <w:r w:rsidRPr="00125F37">
        <w:rPr>
          <w:sz w:val="28"/>
          <w:szCs w:val="28"/>
        </w:rPr>
        <w:t>«цветной» или «режим полной цветопередачи» (при наличии в документе цветных графических изображений либо цветного текста);</w:t>
      </w:r>
    </w:p>
    <w:p w14:paraId="1B045AFD" w14:textId="77777777" w:rsidR="00524385" w:rsidRPr="00125F37" w:rsidRDefault="00524385" w:rsidP="00524385">
      <w:pPr>
        <w:pStyle w:val="110"/>
        <w:spacing w:after="0" w:line="240" w:lineRule="auto"/>
        <w:ind w:firstLine="709"/>
        <w:jc w:val="both"/>
        <w:rPr>
          <w:sz w:val="28"/>
          <w:szCs w:val="28"/>
        </w:rPr>
      </w:pPr>
      <w:r w:rsidRPr="00125F37">
        <w:rPr>
          <w:sz w:val="28"/>
          <w:szCs w:val="28"/>
        </w:rPr>
        <w:t>сохранением всех аутентичных признаков подлинности, а именно: графической подписи лица, печати, углового штампа бланка;</w:t>
      </w:r>
    </w:p>
    <w:p w14:paraId="11236C29" w14:textId="77777777" w:rsidR="00524385" w:rsidRPr="00125F37" w:rsidRDefault="00524385" w:rsidP="00524385">
      <w:pPr>
        <w:pStyle w:val="110"/>
        <w:spacing w:after="0" w:line="240" w:lineRule="auto"/>
        <w:ind w:firstLine="709"/>
        <w:jc w:val="both"/>
        <w:rPr>
          <w:sz w:val="28"/>
          <w:szCs w:val="28"/>
        </w:rPr>
      </w:pPr>
      <w:r w:rsidRPr="00125F37">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16F928FA" w14:textId="77777777" w:rsidR="00524385" w:rsidRPr="00125F37" w:rsidRDefault="00524385" w:rsidP="00524385">
      <w:pPr>
        <w:pStyle w:val="110"/>
        <w:numPr>
          <w:ilvl w:val="2"/>
          <w:numId w:val="14"/>
        </w:numPr>
        <w:tabs>
          <w:tab w:val="left" w:pos="1554"/>
        </w:tabs>
        <w:spacing w:after="0" w:line="240" w:lineRule="auto"/>
        <w:ind w:left="0" w:firstLine="709"/>
        <w:jc w:val="both"/>
        <w:rPr>
          <w:sz w:val="28"/>
          <w:szCs w:val="28"/>
        </w:rPr>
      </w:pPr>
      <w:bookmarkStart w:id="300" w:name="bookmark382"/>
      <w:bookmarkEnd w:id="300"/>
      <w:r w:rsidRPr="00125F37">
        <w:rPr>
          <w:sz w:val="28"/>
          <w:szCs w:val="28"/>
        </w:rPr>
        <w:t>Электронные документы должны обеспечивать:</w:t>
      </w:r>
    </w:p>
    <w:p w14:paraId="6FA5CE9E" w14:textId="05284830" w:rsidR="00524385" w:rsidRPr="00125F37" w:rsidRDefault="006864B3" w:rsidP="00524385">
      <w:pPr>
        <w:pStyle w:val="110"/>
        <w:spacing w:after="0" w:line="240" w:lineRule="auto"/>
        <w:ind w:firstLine="709"/>
        <w:jc w:val="both"/>
        <w:rPr>
          <w:sz w:val="28"/>
          <w:szCs w:val="28"/>
        </w:rPr>
      </w:pPr>
      <w:r>
        <w:rPr>
          <w:rFonts w:eastAsia="Symbol"/>
          <w:sz w:val="28"/>
          <w:szCs w:val="28"/>
        </w:rPr>
        <w:t>-</w:t>
      </w:r>
      <w:r w:rsidR="00524385" w:rsidRPr="00125F37">
        <w:rPr>
          <w:sz w:val="28"/>
          <w:szCs w:val="28"/>
        </w:rPr>
        <w:t xml:space="preserve"> возможность идентифицировать документ и количество листов в документе;</w:t>
      </w:r>
    </w:p>
    <w:p w14:paraId="46F46E65" w14:textId="014AA574" w:rsidR="00524385" w:rsidRPr="00125F37" w:rsidRDefault="006864B3" w:rsidP="00524385">
      <w:pPr>
        <w:pStyle w:val="110"/>
        <w:spacing w:after="0" w:line="240" w:lineRule="auto"/>
        <w:ind w:firstLine="709"/>
        <w:jc w:val="both"/>
        <w:rPr>
          <w:sz w:val="28"/>
          <w:szCs w:val="28"/>
        </w:rPr>
      </w:pPr>
      <w:r>
        <w:rPr>
          <w:rFonts w:eastAsia="Symbol"/>
          <w:sz w:val="28"/>
          <w:szCs w:val="28"/>
        </w:rPr>
        <w:t xml:space="preserve">- </w:t>
      </w:r>
      <w:r w:rsidR="00524385" w:rsidRPr="00125F37">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2A3C0138" w14:textId="5A06DF01" w:rsidR="00524385" w:rsidRPr="00125F37" w:rsidRDefault="006864B3" w:rsidP="00524385">
      <w:pPr>
        <w:pStyle w:val="110"/>
        <w:spacing w:after="0" w:line="240" w:lineRule="auto"/>
        <w:ind w:firstLine="709"/>
        <w:jc w:val="both"/>
        <w:rPr>
          <w:sz w:val="28"/>
          <w:szCs w:val="28"/>
        </w:rPr>
      </w:pPr>
      <w:r>
        <w:rPr>
          <w:rFonts w:eastAsia="Symbol"/>
          <w:sz w:val="28"/>
          <w:szCs w:val="28"/>
        </w:rPr>
        <w:t xml:space="preserve">- </w:t>
      </w:r>
      <w:r w:rsidR="00524385" w:rsidRPr="00125F37">
        <w:rPr>
          <w:sz w:val="28"/>
          <w:szCs w:val="28"/>
        </w:rPr>
        <w:t xml:space="preserve"> содержать оглавление, соответствующее их смыслу и содержанию;</w:t>
      </w:r>
    </w:p>
    <w:p w14:paraId="5B0783BB" w14:textId="1327961A" w:rsidR="00524385" w:rsidRPr="00125F37" w:rsidRDefault="006864B3" w:rsidP="00524385">
      <w:pPr>
        <w:pStyle w:val="110"/>
        <w:spacing w:after="0" w:line="240" w:lineRule="auto"/>
        <w:ind w:firstLine="709"/>
        <w:jc w:val="both"/>
        <w:rPr>
          <w:sz w:val="28"/>
          <w:szCs w:val="28"/>
        </w:rPr>
      </w:pPr>
      <w:r>
        <w:rPr>
          <w:rFonts w:eastAsia="Symbol"/>
          <w:sz w:val="28"/>
          <w:szCs w:val="28"/>
        </w:rPr>
        <w:t xml:space="preserve">- </w:t>
      </w:r>
      <w:r w:rsidR="00524385" w:rsidRPr="00125F37">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A55743A" w14:textId="77777777" w:rsidR="00524385" w:rsidRPr="00125F37" w:rsidRDefault="00524385" w:rsidP="00524385">
      <w:pPr>
        <w:pStyle w:val="110"/>
        <w:numPr>
          <w:ilvl w:val="2"/>
          <w:numId w:val="14"/>
        </w:numPr>
        <w:tabs>
          <w:tab w:val="left" w:pos="1539"/>
        </w:tabs>
        <w:spacing w:after="0" w:line="240" w:lineRule="auto"/>
        <w:ind w:left="0" w:firstLine="709"/>
        <w:jc w:val="both"/>
        <w:rPr>
          <w:sz w:val="28"/>
          <w:szCs w:val="28"/>
        </w:rPr>
      </w:pPr>
      <w:bookmarkStart w:id="301" w:name="bookmark383"/>
      <w:bookmarkEnd w:id="301"/>
      <w:r w:rsidRPr="00125F37">
        <w:rPr>
          <w:sz w:val="28"/>
          <w:szCs w:val="28"/>
        </w:rPr>
        <w:t xml:space="preserve">Документы, подлежащие представлению в форматах xls, </w:t>
      </w:r>
      <w:r w:rsidRPr="00125F37">
        <w:rPr>
          <w:smallCaps/>
          <w:sz w:val="28"/>
          <w:szCs w:val="28"/>
        </w:rPr>
        <w:t>x</w:t>
      </w:r>
      <w:ins w:id="302" w:author="Колесникова Елена Александровна" w:date="2022-05-04T12:51:00Z">
        <w:r w:rsidRPr="00125F37">
          <w:rPr>
            <w:smallCaps/>
            <w:sz w:val="28"/>
            <w:szCs w:val="28"/>
            <w:lang w:val="en-US"/>
          </w:rPr>
          <w:t>l</w:t>
        </w:r>
      </w:ins>
      <w:del w:id="303" w:author="Колесникова Елена Александровна" w:date="2022-05-04T12:51:00Z">
        <w:r w:rsidRPr="00125F37">
          <w:rPr>
            <w:smallCaps/>
            <w:sz w:val="28"/>
            <w:szCs w:val="28"/>
            <w:lang w:val="en-US"/>
          </w:rPr>
          <w:delText>I</w:delText>
        </w:r>
      </w:del>
      <w:r w:rsidRPr="00125F37">
        <w:rPr>
          <w:smallCaps/>
          <w:sz w:val="28"/>
          <w:szCs w:val="28"/>
        </w:rPr>
        <w:t>sx</w:t>
      </w:r>
      <w:r w:rsidRPr="00125F37">
        <w:rPr>
          <w:sz w:val="28"/>
          <w:szCs w:val="28"/>
        </w:rPr>
        <w:t xml:space="preserve"> или ods, формируются в виде отдельного электронного документа.</w:t>
      </w:r>
    </w:p>
    <w:p w14:paraId="4B58A000" w14:textId="77777777" w:rsidR="00524385" w:rsidRPr="00125F37" w:rsidRDefault="00524385" w:rsidP="00524385">
      <w:pPr>
        <w:pStyle w:val="34"/>
        <w:keepNext/>
        <w:keepLines/>
        <w:numPr>
          <w:ilvl w:val="0"/>
          <w:numId w:val="14"/>
        </w:numPr>
        <w:tabs>
          <w:tab w:val="left" w:pos="483"/>
        </w:tabs>
        <w:spacing w:after="0" w:line="240" w:lineRule="auto"/>
        <w:ind w:left="0" w:firstLine="709"/>
        <w:jc w:val="both"/>
        <w:rPr>
          <w:b w:val="0"/>
          <w:bCs w:val="0"/>
          <w:i w:val="0"/>
          <w:iCs w:val="0"/>
          <w:sz w:val="28"/>
          <w:szCs w:val="28"/>
        </w:rPr>
      </w:pPr>
      <w:bookmarkStart w:id="304" w:name="bookmark387"/>
      <w:bookmarkStart w:id="305" w:name="bookmark384"/>
      <w:bookmarkStart w:id="306" w:name="bookmark385"/>
      <w:bookmarkStart w:id="307" w:name="_Toc103877702"/>
      <w:bookmarkStart w:id="308" w:name="_Toc103862257"/>
      <w:bookmarkStart w:id="309" w:name="_Toc103863884"/>
      <w:bookmarkStart w:id="310" w:name="_Toc103862222"/>
      <w:bookmarkStart w:id="311" w:name="bookmark386"/>
      <w:bookmarkStart w:id="312" w:name="bookmark388"/>
      <w:bookmarkEnd w:id="304"/>
      <w:bookmarkEnd w:id="305"/>
      <w:r w:rsidRPr="00125F37">
        <w:rPr>
          <w:b w:val="0"/>
          <w:bCs w:val="0"/>
          <w:i w:val="0"/>
          <w:iCs w:val="0"/>
          <w:sz w:val="28"/>
          <w:szCs w:val="28"/>
        </w:rPr>
        <w:t>Требования к организации предоставления Муниципальной услуги в МФЦ</w:t>
      </w:r>
      <w:bookmarkEnd w:id="306"/>
      <w:bookmarkEnd w:id="307"/>
      <w:bookmarkEnd w:id="308"/>
      <w:bookmarkEnd w:id="309"/>
      <w:bookmarkEnd w:id="310"/>
      <w:bookmarkEnd w:id="311"/>
      <w:bookmarkEnd w:id="312"/>
    </w:p>
    <w:p w14:paraId="21FEEC0E" w14:textId="142CF253" w:rsidR="00524385" w:rsidRPr="00125F37" w:rsidRDefault="00524385" w:rsidP="00524385">
      <w:pPr>
        <w:pStyle w:val="110"/>
        <w:numPr>
          <w:ilvl w:val="1"/>
          <w:numId w:val="14"/>
        </w:numPr>
        <w:tabs>
          <w:tab w:val="left" w:pos="1357"/>
        </w:tabs>
        <w:spacing w:after="0" w:line="240" w:lineRule="auto"/>
        <w:ind w:left="0" w:firstLine="709"/>
        <w:jc w:val="both"/>
        <w:rPr>
          <w:sz w:val="28"/>
          <w:szCs w:val="28"/>
        </w:rPr>
      </w:pPr>
      <w:bookmarkStart w:id="313" w:name="bookmark389"/>
      <w:bookmarkEnd w:id="313"/>
      <w:r w:rsidRPr="00125F37">
        <w:rPr>
          <w:sz w:val="28"/>
          <w:szCs w:val="28"/>
        </w:rPr>
        <w:t xml:space="preserve">Организация предоставления Муниципальной услуги на базе МФЦ осуществляется в соответствии с соглашением о взаимодействии между МФЦ и </w:t>
      </w:r>
      <w:r w:rsidR="006864B3">
        <w:rPr>
          <w:sz w:val="28"/>
          <w:szCs w:val="28"/>
        </w:rPr>
        <w:t>а</w:t>
      </w:r>
      <w:r w:rsidRPr="00125F37">
        <w:rPr>
          <w:sz w:val="28"/>
          <w:szCs w:val="28"/>
        </w:rPr>
        <w:t>дминистрацией.</w:t>
      </w:r>
      <w:bookmarkStart w:id="314" w:name="bookmark423"/>
      <w:bookmarkStart w:id="315" w:name="bookmark390"/>
      <w:bookmarkStart w:id="316" w:name="bookmark421"/>
      <w:bookmarkStart w:id="317" w:name="bookmark424"/>
      <w:bookmarkEnd w:id="314"/>
      <w:bookmarkEnd w:id="315"/>
    </w:p>
    <w:p w14:paraId="4BB29693" w14:textId="77777777" w:rsidR="00524385" w:rsidRPr="00125F37" w:rsidRDefault="00524385" w:rsidP="00524385">
      <w:pPr>
        <w:pStyle w:val="110"/>
        <w:numPr>
          <w:ilvl w:val="1"/>
          <w:numId w:val="14"/>
        </w:numPr>
        <w:tabs>
          <w:tab w:val="left" w:pos="1357"/>
        </w:tabs>
        <w:spacing w:after="0" w:line="240" w:lineRule="auto"/>
        <w:ind w:left="0" w:firstLine="709"/>
        <w:jc w:val="both"/>
        <w:rPr>
          <w:sz w:val="28"/>
          <w:szCs w:val="28"/>
        </w:rPr>
      </w:pPr>
      <w:r w:rsidRPr="00125F37">
        <w:rPr>
          <w:sz w:val="28"/>
          <w:szCs w:val="28"/>
        </w:rPr>
        <w:t>Особенности выполнения административных процедур (действий) в многофункциональном центре предоставления государственных и муниципальных услуг.</w:t>
      </w:r>
    </w:p>
    <w:p w14:paraId="1D4755CE" w14:textId="77777777" w:rsidR="00524385" w:rsidRPr="00125F37" w:rsidRDefault="00524385" w:rsidP="00524385">
      <w:pPr>
        <w:pStyle w:val="110"/>
        <w:numPr>
          <w:ilvl w:val="1"/>
          <w:numId w:val="14"/>
        </w:numPr>
        <w:tabs>
          <w:tab w:val="left" w:pos="1357"/>
        </w:tabs>
        <w:spacing w:after="0" w:line="240" w:lineRule="auto"/>
        <w:ind w:left="0" w:firstLine="709"/>
        <w:jc w:val="both"/>
        <w:rPr>
          <w:sz w:val="28"/>
          <w:szCs w:val="28"/>
        </w:rPr>
      </w:pPr>
      <w:r w:rsidRPr="00125F37">
        <w:rPr>
          <w:sz w:val="28"/>
          <w:szCs w:val="28"/>
        </w:rPr>
        <w:t>Исчерпывающий перечень административных процедур (действий) при предоставлении муниципальной (муниципальной) услуги, выполняемых многофункциональным центром.</w:t>
      </w:r>
    </w:p>
    <w:p w14:paraId="54B36F7D" w14:textId="77777777" w:rsidR="00524385" w:rsidRPr="00125F37" w:rsidRDefault="00524385" w:rsidP="00524385">
      <w:pPr>
        <w:pStyle w:val="110"/>
        <w:numPr>
          <w:ilvl w:val="1"/>
          <w:numId w:val="14"/>
        </w:numPr>
        <w:tabs>
          <w:tab w:val="left" w:pos="1357"/>
        </w:tabs>
        <w:spacing w:after="0" w:line="240" w:lineRule="auto"/>
        <w:ind w:left="0" w:firstLine="709"/>
        <w:jc w:val="both"/>
        <w:rPr>
          <w:sz w:val="28"/>
          <w:szCs w:val="28"/>
        </w:rPr>
      </w:pPr>
      <w:r w:rsidRPr="00125F37">
        <w:rPr>
          <w:sz w:val="28"/>
          <w:szCs w:val="28"/>
        </w:rPr>
        <w:t xml:space="preserve">Многофункциональный центр осуществляет: </w:t>
      </w:r>
    </w:p>
    <w:p w14:paraId="02C8FC56" w14:textId="77777777" w:rsidR="00524385" w:rsidRPr="00125F37" w:rsidRDefault="00524385" w:rsidP="00524385">
      <w:pPr>
        <w:pStyle w:val="110"/>
        <w:numPr>
          <w:ilvl w:val="0"/>
          <w:numId w:val="6"/>
        </w:numPr>
        <w:tabs>
          <w:tab w:val="left" w:pos="426"/>
        </w:tabs>
        <w:spacing w:after="0" w:line="240" w:lineRule="auto"/>
        <w:ind w:left="0" w:firstLine="709"/>
        <w:jc w:val="both"/>
        <w:rPr>
          <w:sz w:val="28"/>
          <w:szCs w:val="28"/>
        </w:rPr>
      </w:pPr>
      <w:r w:rsidRPr="00125F37">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73850E42" w14:textId="77777777" w:rsidR="00524385" w:rsidRPr="00125F37" w:rsidRDefault="00524385" w:rsidP="00524385">
      <w:pPr>
        <w:pStyle w:val="110"/>
        <w:numPr>
          <w:ilvl w:val="0"/>
          <w:numId w:val="6"/>
        </w:numPr>
        <w:tabs>
          <w:tab w:val="left" w:pos="426"/>
        </w:tabs>
        <w:spacing w:after="0" w:line="240" w:lineRule="auto"/>
        <w:ind w:left="0" w:firstLine="709"/>
        <w:jc w:val="both"/>
        <w:rPr>
          <w:sz w:val="28"/>
          <w:szCs w:val="28"/>
        </w:rPr>
      </w:pPr>
      <w:r w:rsidRPr="00125F37">
        <w:rPr>
          <w:sz w:val="28"/>
          <w:szCs w:val="28"/>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муниципальной власти, органов местного самоуправления; иные процедуры и </w:t>
      </w:r>
      <w:r w:rsidRPr="00125F37">
        <w:rPr>
          <w:sz w:val="28"/>
          <w:szCs w:val="28"/>
        </w:rPr>
        <w:lastRenderedPageBreak/>
        <w:t>действия, предусмотренные Федеральным законом № 210-ФЗ.</w:t>
      </w:r>
    </w:p>
    <w:p w14:paraId="528101D3" w14:textId="77777777" w:rsidR="00524385" w:rsidRPr="00125F37" w:rsidRDefault="00524385" w:rsidP="00524385">
      <w:pPr>
        <w:pStyle w:val="110"/>
        <w:numPr>
          <w:ilvl w:val="1"/>
          <w:numId w:val="14"/>
        </w:numPr>
        <w:tabs>
          <w:tab w:val="left" w:pos="426"/>
        </w:tabs>
        <w:spacing w:after="0" w:line="240" w:lineRule="auto"/>
        <w:ind w:left="0" w:firstLine="709"/>
        <w:jc w:val="both"/>
        <w:rPr>
          <w:sz w:val="28"/>
          <w:szCs w:val="28"/>
        </w:rPr>
      </w:pPr>
      <w:r w:rsidRPr="00125F37">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3A2FD232" w14:textId="77777777" w:rsidR="00524385" w:rsidRPr="00125F37" w:rsidRDefault="00524385" w:rsidP="00524385">
      <w:pPr>
        <w:pStyle w:val="110"/>
        <w:numPr>
          <w:ilvl w:val="1"/>
          <w:numId w:val="14"/>
        </w:numPr>
        <w:tabs>
          <w:tab w:val="left" w:pos="426"/>
        </w:tabs>
        <w:spacing w:after="0" w:line="240" w:lineRule="auto"/>
        <w:ind w:left="0" w:firstLine="709"/>
        <w:jc w:val="both"/>
        <w:rPr>
          <w:sz w:val="28"/>
          <w:szCs w:val="28"/>
        </w:rPr>
      </w:pPr>
      <w:r w:rsidRPr="00125F37">
        <w:rPr>
          <w:sz w:val="28"/>
          <w:szCs w:val="28"/>
        </w:rPr>
        <w:t>Информирование заявителей</w:t>
      </w:r>
    </w:p>
    <w:p w14:paraId="579F9A22" w14:textId="77777777" w:rsidR="00524385" w:rsidRPr="00125F37" w:rsidRDefault="00524385" w:rsidP="00524385">
      <w:pPr>
        <w:pStyle w:val="110"/>
        <w:tabs>
          <w:tab w:val="left" w:pos="1357"/>
        </w:tabs>
        <w:spacing w:after="0" w:line="240" w:lineRule="auto"/>
        <w:ind w:firstLine="709"/>
        <w:jc w:val="both"/>
        <w:rPr>
          <w:sz w:val="28"/>
          <w:szCs w:val="28"/>
        </w:rPr>
      </w:pPr>
      <w:r w:rsidRPr="00125F37">
        <w:rPr>
          <w:sz w:val="28"/>
          <w:szCs w:val="28"/>
        </w:rPr>
        <w:t xml:space="preserve">Информирование заявителя многофункциональным центром осуществляется следующими способами: </w:t>
      </w:r>
    </w:p>
    <w:p w14:paraId="20E8FF9E" w14:textId="77777777" w:rsidR="00524385" w:rsidRPr="00125F37" w:rsidRDefault="00524385" w:rsidP="00524385">
      <w:pPr>
        <w:pStyle w:val="110"/>
        <w:tabs>
          <w:tab w:val="left" w:pos="1357"/>
        </w:tabs>
        <w:spacing w:after="0" w:line="240" w:lineRule="auto"/>
        <w:ind w:firstLine="709"/>
        <w:jc w:val="both"/>
        <w:rPr>
          <w:sz w:val="28"/>
          <w:szCs w:val="28"/>
        </w:rPr>
      </w:pPr>
      <w:r w:rsidRPr="00125F37">
        <w:rPr>
          <w:sz w:val="28"/>
          <w:szCs w:val="28"/>
        </w:rPr>
        <w:t>а) посредством привлечения средств массовой информации, а также путем размещения информации на официальном сайте и информационных стендах многофункционального центра;</w:t>
      </w:r>
    </w:p>
    <w:p w14:paraId="25A30E24" w14:textId="77777777" w:rsidR="00524385" w:rsidRPr="00125F37" w:rsidRDefault="00524385" w:rsidP="00524385">
      <w:pPr>
        <w:pStyle w:val="110"/>
        <w:tabs>
          <w:tab w:val="left" w:pos="1357"/>
        </w:tabs>
        <w:spacing w:after="0" w:line="240" w:lineRule="auto"/>
        <w:ind w:firstLine="709"/>
        <w:jc w:val="both"/>
        <w:rPr>
          <w:sz w:val="28"/>
          <w:szCs w:val="28"/>
        </w:rPr>
      </w:pPr>
      <w:r w:rsidRPr="00125F37">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14:paraId="7B624853" w14:textId="77777777" w:rsidR="00524385" w:rsidRPr="00125F37" w:rsidRDefault="00524385" w:rsidP="00524385">
      <w:pPr>
        <w:pStyle w:val="110"/>
        <w:tabs>
          <w:tab w:val="left" w:pos="1357"/>
        </w:tabs>
        <w:spacing w:after="0" w:line="240" w:lineRule="auto"/>
        <w:ind w:firstLine="709"/>
        <w:jc w:val="both"/>
        <w:rPr>
          <w:sz w:val="28"/>
          <w:szCs w:val="28"/>
        </w:rPr>
      </w:pPr>
      <w:r w:rsidRPr="00125F37">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047DA2C6" w14:textId="77777777" w:rsidR="00524385" w:rsidRPr="00125F37" w:rsidRDefault="00524385" w:rsidP="00524385">
      <w:pPr>
        <w:pStyle w:val="110"/>
        <w:numPr>
          <w:ilvl w:val="1"/>
          <w:numId w:val="14"/>
        </w:numPr>
        <w:tabs>
          <w:tab w:val="left" w:pos="1357"/>
        </w:tabs>
        <w:spacing w:after="0" w:line="240" w:lineRule="auto"/>
        <w:ind w:left="0" w:firstLine="709"/>
        <w:jc w:val="both"/>
        <w:rPr>
          <w:sz w:val="28"/>
          <w:szCs w:val="28"/>
        </w:rPr>
      </w:pPr>
      <w:r w:rsidRPr="00125F37">
        <w:rPr>
          <w:sz w:val="28"/>
          <w:szCs w:val="28"/>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2DA3AE7" w14:textId="42D42681" w:rsidR="00524385" w:rsidRPr="00125F37" w:rsidRDefault="006864B3" w:rsidP="00524385">
      <w:pPr>
        <w:pStyle w:val="110"/>
        <w:tabs>
          <w:tab w:val="left" w:pos="1357"/>
        </w:tabs>
        <w:spacing w:after="0" w:line="240" w:lineRule="auto"/>
        <w:ind w:firstLine="709"/>
        <w:jc w:val="both"/>
        <w:rPr>
          <w:sz w:val="28"/>
          <w:szCs w:val="28"/>
        </w:rPr>
      </w:pPr>
      <w:r>
        <w:rPr>
          <w:rFonts w:eastAsia="Symbol"/>
          <w:sz w:val="28"/>
          <w:szCs w:val="28"/>
        </w:rPr>
        <w:t>-</w:t>
      </w:r>
      <w:r w:rsidR="00524385" w:rsidRPr="00125F37">
        <w:rPr>
          <w:sz w:val="28"/>
          <w:szCs w:val="28"/>
        </w:rPr>
        <w:t xml:space="preserve"> изложить обращение в письменной форме (ответ направляется заявителю в соответствии со способом, указанным в обращении);</w:t>
      </w:r>
    </w:p>
    <w:p w14:paraId="691299DD" w14:textId="2FFE8F0C" w:rsidR="00524385" w:rsidRPr="00125F37" w:rsidRDefault="006864B3" w:rsidP="00524385">
      <w:pPr>
        <w:pStyle w:val="110"/>
        <w:tabs>
          <w:tab w:val="left" w:pos="1357"/>
        </w:tabs>
        <w:spacing w:after="0" w:line="240" w:lineRule="auto"/>
        <w:ind w:firstLine="709"/>
        <w:jc w:val="both"/>
        <w:rPr>
          <w:sz w:val="28"/>
          <w:szCs w:val="28"/>
        </w:rPr>
      </w:pPr>
      <w:r>
        <w:rPr>
          <w:rFonts w:eastAsia="Symbol"/>
          <w:sz w:val="28"/>
          <w:szCs w:val="28"/>
        </w:rPr>
        <w:t>-</w:t>
      </w:r>
      <w:r w:rsidR="00524385" w:rsidRPr="00125F37">
        <w:rPr>
          <w:sz w:val="28"/>
          <w:szCs w:val="28"/>
        </w:rPr>
        <w:t xml:space="preserve"> назначить другое время для консультаций.</w:t>
      </w:r>
    </w:p>
    <w:p w14:paraId="09A5AD59" w14:textId="77777777" w:rsidR="00524385" w:rsidRPr="00125F37" w:rsidRDefault="00524385" w:rsidP="00524385">
      <w:pPr>
        <w:pStyle w:val="110"/>
        <w:numPr>
          <w:ilvl w:val="1"/>
          <w:numId w:val="14"/>
        </w:numPr>
        <w:tabs>
          <w:tab w:val="left" w:pos="0"/>
        </w:tabs>
        <w:spacing w:after="0" w:line="240" w:lineRule="auto"/>
        <w:ind w:left="0" w:firstLine="709"/>
        <w:jc w:val="both"/>
        <w:rPr>
          <w:sz w:val="28"/>
          <w:szCs w:val="28"/>
        </w:rPr>
      </w:pPr>
      <w:r w:rsidRPr="00125F37">
        <w:rPr>
          <w:sz w:val="28"/>
          <w:szCs w:val="28"/>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33F7DEB0" w14:textId="77777777" w:rsidR="00524385" w:rsidRPr="00125F37" w:rsidRDefault="00524385" w:rsidP="00524385">
      <w:pPr>
        <w:pStyle w:val="110"/>
        <w:numPr>
          <w:ilvl w:val="1"/>
          <w:numId w:val="14"/>
        </w:numPr>
        <w:tabs>
          <w:tab w:val="left" w:pos="1357"/>
        </w:tabs>
        <w:spacing w:after="0" w:line="240" w:lineRule="auto"/>
        <w:ind w:left="0" w:firstLine="709"/>
        <w:jc w:val="both"/>
        <w:rPr>
          <w:sz w:val="28"/>
          <w:szCs w:val="28"/>
        </w:rPr>
      </w:pPr>
      <w:r w:rsidRPr="00125F37">
        <w:rPr>
          <w:sz w:val="28"/>
          <w:szCs w:val="28"/>
        </w:rPr>
        <w:t xml:space="preserve"> Выдача заявителю результата предоставления муниципальной (муниципальной) услуги.</w:t>
      </w:r>
    </w:p>
    <w:p w14:paraId="4726D7FC" w14:textId="03CFF6E5" w:rsidR="00524385" w:rsidRPr="00125F37" w:rsidRDefault="00524385" w:rsidP="00524385">
      <w:pPr>
        <w:pStyle w:val="110"/>
        <w:tabs>
          <w:tab w:val="left" w:pos="1357"/>
        </w:tabs>
        <w:spacing w:after="0" w:line="240" w:lineRule="auto"/>
        <w:ind w:firstLine="709"/>
        <w:jc w:val="both"/>
        <w:rPr>
          <w:sz w:val="28"/>
          <w:szCs w:val="28"/>
        </w:rPr>
      </w:pPr>
      <w:r w:rsidRPr="00125F37">
        <w:rPr>
          <w:sz w:val="28"/>
          <w:szCs w:val="28"/>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w:t>
      </w:r>
      <w:r w:rsidR="00A86A39">
        <w:rPr>
          <w:sz w:val="28"/>
          <w:szCs w:val="28"/>
        </w:rPr>
        <w:t>а</w:t>
      </w:r>
      <w:r w:rsidRPr="00125F37">
        <w:rPr>
          <w:sz w:val="28"/>
          <w:szCs w:val="28"/>
        </w:rPr>
        <w:t xml:space="preserve">дминистрация Сосновского муниципального района передает документы в многофункциональный центр для последующей выдачи заявителю (представителю) способом, согласно заключенным </w:t>
      </w:r>
      <w:r w:rsidRPr="00125F37">
        <w:rPr>
          <w:sz w:val="28"/>
          <w:szCs w:val="28"/>
        </w:rPr>
        <w:lastRenderedPageBreak/>
        <w:t>соглашениям о взаимодействии заключенным между уполномоченным органом муниципальной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муниципальной власти субъектов Российской Федерации, органами местного самоуправления".</w:t>
      </w:r>
    </w:p>
    <w:p w14:paraId="3838B46A" w14:textId="4420B7BD" w:rsidR="00524385" w:rsidRPr="00125F37" w:rsidRDefault="00524385" w:rsidP="00524385">
      <w:pPr>
        <w:pStyle w:val="110"/>
        <w:tabs>
          <w:tab w:val="left" w:pos="1357"/>
        </w:tabs>
        <w:spacing w:after="0" w:line="240" w:lineRule="auto"/>
        <w:ind w:firstLine="709"/>
        <w:jc w:val="both"/>
        <w:rPr>
          <w:sz w:val="28"/>
          <w:szCs w:val="28"/>
        </w:rPr>
      </w:pPr>
      <w:r w:rsidRPr="00125F37">
        <w:rPr>
          <w:sz w:val="28"/>
          <w:szCs w:val="28"/>
        </w:rPr>
        <w:t xml:space="preserve">22.10. Порядок и сроки передачи </w:t>
      </w:r>
      <w:r w:rsidR="009A7839">
        <w:rPr>
          <w:sz w:val="28"/>
          <w:szCs w:val="28"/>
        </w:rPr>
        <w:t>а</w:t>
      </w:r>
      <w:r w:rsidRPr="00125F37">
        <w:rPr>
          <w:sz w:val="28"/>
          <w:szCs w:val="28"/>
        </w:rPr>
        <w:t>дминистрацией Сосновского муниципального района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муниципальной власти субъектов Российской Федерации, органами местного самоуправления".</w:t>
      </w:r>
    </w:p>
    <w:p w14:paraId="726E267D" w14:textId="77777777" w:rsidR="00524385" w:rsidRPr="00125F37" w:rsidRDefault="00524385" w:rsidP="00524385">
      <w:pPr>
        <w:pStyle w:val="110"/>
        <w:tabs>
          <w:tab w:val="left" w:pos="1357"/>
        </w:tabs>
        <w:spacing w:after="0" w:line="240" w:lineRule="auto"/>
        <w:ind w:firstLine="709"/>
        <w:jc w:val="both"/>
        <w:rPr>
          <w:sz w:val="28"/>
          <w:szCs w:val="28"/>
        </w:rPr>
      </w:pPr>
      <w:r w:rsidRPr="00125F37">
        <w:rPr>
          <w:sz w:val="28"/>
          <w:szCs w:val="28"/>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6C77D67" w14:textId="77777777" w:rsidR="00524385" w:rsidRPr="00125F37" w:rsidRDefault="00524385" w:rsidP="00524385">
      <w:pPr>
        <w:pStyle w:val="110"/>
        <w:tabs>
          <w:tab w:val="left" w:pos="1357"/>
        </w:tabs>
        <w:spacing w:after="0" w:line="240" w:lineRule="auto"/>
        <w:ind w:firstLine="709"/>
        <w:jc w:val="both"/>
        <w:rPr>
          <w:sz w:val="28"/>
          <w:szCs w:val="28"/>
        </w:rPr>
      </w:pPr>
      <w:r w:rsidRPr="00125F37">
        <w:rPr>
          <w:sz w:val="28"/>
          <w:szCs w:val="28"/>
        </w:rPr>
        <w:t>22.12. Работник многофункционального центра осуществляет следующие действия:</w:t>
      </w:r>
    </w:p>
    <w:p w14:paraId="2E2292CA" w14:textId="77777777" w:rsidR="00524385" w:rsidRPr="00125F37" w:rsidRDefault="00524385" w:rsidP="00524385">
      <w:pPr>
        <w:pStyle w:val="110"/>
        <w:numPr>
          <w:ilvl w:val="0"/>
          <w:numId w:val="7"/>
        </w:numPr>
        <w:tabs>
          <w:tab w:val="left" w:pos="1357"/>
        </w:tabs>
        <w:spacing w:after="0" w:line="240" w:lineRule="auto"/>
        <w:ind w:left="0" w:firstLine="709"/>
        <w:jc w:val="both"/>
        <w:rPr>
          <w:sz w:val="28"/>
          <w:szCs w:val="28"/>
        </w:rPr>
      </w:pPr>
      <w:r w:rsidRPr="00125F37">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F6615F6" w14:textId="77777777" w:rsidR="00524385" w:rsidRPr="00125F37" w:rsidRDefault="00524385" w:rsidP="00524385">
      <w:pPr>
        <w:pStyle w:val="110"/>
        <w:numPr>
          <w:ilvl w:val="0"/>
          <w:numId w:val="7"/>
        </w:numPr>
        <w:tabs>
          <w:tab w:val="left" w:pos="1357"/>
        </w:tabs>
        <w:spacing w:after="0" w:line="240" w:lineRule="auto"/>
        <w:ind w:left="0" w:firstLine="709"/>
        <w:jc w:val="both"/>
        <w:rPr>
          <w:sz w:val="28"/>
          <w:szCs w:val="28"/>
        </w:rPr>
      </w:pPr>
      <w:r w:rsidRPr="00125F37">
        <w:rPr>
          <w:sz w:val="28"/>
          <w:szCs w:val="28"/>
        </w:rPr>
        <w:t>проверяет полномочия представителя заявителя (в случае обращения представителя заявителя);</w:t>
      </w:r>
    </w:p>
    <w:p w14:paraId="0A65829F" w14:textId="77777777" w:rsidR="00524385" w:rsidRPr="00125F37" w:rsidRDefault="00524385" w:rsidP="00524385">
      <w:pPr>
        <w:pStyle w:val="110"/>
        <w:numPr>
          <w:ilvl w:val="0"/>
          <w:numId w:val="7"/>
        </w:numPr>
        <w:tabs>
          <w:tab w:val="left" w:pos="1357"/>
        </w:tabs>
        <w:spacing w:after="0" w:line="240" w:lineRule="auto"/>
        <w:ind w:left="0" w:firstLine="709"/>
        <w:jc w:val="both"/>
        <w:rPr>
          <w:sz w:val="28"/>
          <w:szCs w:val="28"/>
        </w:rPr>
      </w:pPr>
      <w:r w:rsidRPr="00125F37">
        <w:rPr>
          <w:sz w:val="28"/>
          <w:szCs w:val="28"/>
        </w:rPr>
        <w:t xml:space="preserve">определяет статус исполнения заявления о выдаче разрешения на ввод объекта в эксплуатацию в ГИС; </w:t>
      </w:r>
    </w:p>
    <w:p w14:paraId="7350B1CD" w14:textId="77777777" w:rsidR="00524385" w:rsidRPr="00125F37" w:rsidRDefault="00524385" w:rsidP="00524385">
      <w:pPr>
        <w:pStyle w:val="110"/>
        <w:numPr>
          <w:ilvl w:val="0"/>
          <w:numId w:val="7"/>
        </w:numPr>
        <w:tabs>
          <w:tab w:val="left" w:pos="1357"/>
        </w:tabs>
        <w:spacing w:after="0" w:line="240" w:lineRule="auto"/>
        <w:ind w:left="0" w:firstLine="709"/>
        <w:jc w:val="both"/>
        <w:rPr>
          <w:sz w:val="28"/>
          <w:szCs w:val="28"/>
        </w:rPr>
      </w:pPr>
      <w:r w:rsidRPr="00125F37">
        <w:rPr>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w:t>
      </w:r>
    </w:p>
    <w:p w14:paraId="79C1ED78" w14:textId="77777777" w:rsidR="00524385" w:rsidRPr="00125F37" w:rsidRDefault="00524385" w:rsidP="00524385">
      <w:pPr>
        <w:pStyle w:val="110"/>
        <w:numPr>
          <w:ilvl w:val="0"/>
          <w:numId w:val="7"/>
        </w:numPr>
        <w:tabs>
          <w:tab w:val="left" w:pos="1357"/>
        </w:tabs>
        <w:spacing w:after="0" w:line="240" w:lineRule="auto"/>
        <w:ind w:left="0" w:firstLine="709"/>
        <w:jc w:val="both"/>
        <w:rPr>
          <w:sz w:val="28"/>
          <w:szCs w:val="28"/>
        </w:rPr>
      </w:pPr>
      <w:r w:rsidRPr="00125F37">
        <w:rPr>
          <w:sz w:val="28"/>
          <w:szCs w:val="28"/>
        </w:rPr>
        <w:t>заверяет экземпляр электронного документа на бумажном носителе с использованием печати многофункционального центра.</w:t>
      </w:r>
    </w:p>
    <w:p w14:paraId="1FC0194B" w14:textId="77777777" w:rsidR="00524385" w:rsidRPr="00125F37" w:rsidRDefault="00524385" w:rsidP="00524385">
      <w:pPr>
        <w:pStyle w:val="110"/>
        <w:numPr>
          <w:ilvl w:val="0"/>
          <w:numId w:val="7"/>
        </w:numPr>
        <w:tabs>
          <w:tab w:val="left" w:pos="1357"/>
        </w:tabs>
        <w:spacing w:after="0" w:line="240" w:lineRule="auto"/>
        <w:ind w:left="0" w:firstLine="709"/>
        <w:jc w:val="both"/>
        <w:rPr>
          <w:sz w:val="28"/>
          <w:szCs w:val="28"/>
        </w:rPr>
      </w:pPr>
      <w:r w:rsidRPr="00125F37">
        <w:rPr>
          <w:sz w:val="28"/>
          <w:szCs w:val="28"/>
        </w:rPr>
        <w:t>выдает документы заявителю, при необходимости запрашивает у заявителя подписи за каждый выданный документ;</w:t>
      </w:r>
    </w:p>
    <w:p w14:paraId="27972019" w14:textId="4FFB98FF" w:rsidR="00524385" w:rsidRDefault="00524385" w:rsidP="00524385">
      <w:pPr>
        <w:pStyle w:val="110"/>
        <w:numPr>
          <w:ilvl w:val="0"/>
          <w:numId w:val="7"/>
        </w:numPr>
        <w:tabs>
          <w:tab w:val="left" w:pos="1357"/>
        </w:tabs>
        <w:spacing w:after="0" w:line="240" w:lineRule="auto"/>
        <w:ind w:left="0" w:firstLine="709"/>
        <w:jc w:val="both"/>
        <w:rPr>
          <w:sz w:val="28"/>
          <w:szCs w:val="28"/>
        </w:rPr>
      </w:pPr>
      <w:r w:rsidRPr="00125F37">
        <w:rPr>
          <w:sz w:val="28"/>
          <w:szCs w:val="28"/>
        </w:rPr>
        <w:t>запрашивает согласие заявителя на участие в смс-опросе для оценки качества</w:t>
      </w:r>
      <w:r w:rsidRPr="00125F37">
        <w:rPr>
          <w:sz w:val="28"/>
          <w:szCs w:val="28"/>
        </w:rPr>
        <w:br/>
        <w:t>предоставленных услуг многофункциональным центром.</w:t>
      </w:r>
    </w:p>
    <w:p w14:paraId="02293C1E" w14:textId="77777777" w:rsidR="006864B3" w:rsidRPr="00125F37" w:rsidRDefault="006864B3" w:rsidP="006864B3">
      <w:pPr>
        <w:pStyle w:val="110"/>
        <w:tabs>
          <w:tab w:val="left" w:pos="1357"/>
        </w:tabs>
        <w:spacing w:after="0" w:line="240" w:lineRule="auto"/>
        <w:ind w:left="709" w:firstLine="0"/>
        <w:jc w:val="both"/>
        <w:rPr>
          <w:sz w:val="28"/>
          <w:szCs w:val="28"/>
        </w:rPr>
      </w:pPr>
    </w:p>
    <w:p w14:paraId="6BB72E5B" w14:textId="7A390AB4" w:rsidR="00524385" w:rsidRDefault="00524385" w:rsidP="00524385">
      <w:pPr>
        <w:pStyle w:val="25"/>
        <w:keepNext/>
        <w:keepLines/>
        <w:numPr>
          <w:ilvl w:val="0"/>
          <w:numId w:val="3"/>
        </w:numPr>
        <w:tabs>
          <w:tab w:val="left" w:pos="1043"/>
        </w:tabs>
        <w:spacing w:after="0" w:line="240" w:lineRule="auto"/>
        <w:ind w:left="113"/>
        <w:jc w:val="center"/>
        <w:outlineLvl w:val="0"/>
        <w:rPr>
          <w:b w:val="0"/>
          <w:bCs w:val="0"/>
        </w:rPr>
      </w:pPr>
      <w:bookmarkStart w:id="318" w:name="_Toc103862258"/>
      <w:bookmarkStart w:id="319" w:name="_Toc103862223"/>
      <w:bookmarkStart w:id="320" w:name="_Toc103863885"/>
      <w:bookmarkStart w:id="321" w:name="_Toc103877703"/>
      <w:r w:rsidRPr="00125F37">
        <w:rPr>
          <w:b w:val="0"/>
          <w:bCs w:val="0"/>
        </w:rPr>
        <w:lastRenderedPageBreak/>
        <w:t>Состав, последовательность и сроки выполнения административных процедур, требования к порядку их выполнения</w:t>
      </w:r>
      <w:bookmarkEnd w:id="316"/>
      <w:bookmarkEnd w:id="317"/>
      <w:bookmarkEnd w:id="318"/>
      <w:bookmarkEnd w:id="319"/>
      <w:bookmarkEnd w:id="320"/>
      <w:bookmarkEnd w:id="321"/>
    </w:p>
    <w:p w14:paraId="795C924C" w14:textId="77777777" w:rsidR="006864B3" w:rsidRPr="00125F37" w:rsidRDefault="006864B3" w:rsidP="006864B3">
      <w:pPr>
        <w:pStyle w:val="25"/>
        <w:keepNext/>
        <w:keepLines/>
        <w:tabs>
          <w:tab w:val="left" w:pos="1043"/>
        </w:tabs>
        <w:spacing w:after="0" w:line="240" w:lineRule="auto"/>
        <w:ind w:left="113" w:firstLine="0"/>
        <w:outlineLvl w:val="0"/>
        <w:rPr>
          <w:b w:val="0"/>
          <w:bCs w:val="0"/>
        </w:rPr>
      </w:pPr>
    </w:p>
    <w:p w14:paraId="6D7A39A4" w14:textId="77777777" w:rsidR="00524385" w:rsidRPr="00125F37" w:rsidRDefault="00524385" w:rsidP="00524385">
      <w:pPr>
        <w:pStyle w:val="34"/>
        <w:keepNext/>
        <w:keepLines/>
        <w:numPr>
          <w:ilvl w:val="0"/>
          <w:numId w:val="14"/>
        </w:numPr>
        <w:tabs>
          <w:tab w:val="left" w:pos="1203"/>
        </w:tabs>
        <w:spacing w:after="0" w:line="240" w:lineRule="auto"/>
        <w:ind w:left="0" w:firstLine="709"/>
        <w:jc w:val="both"/>
        <w:rPr>
          <w:b w:val="0"/>
          <w:bCs w:val="0"/>
          <w:i w:val="0"/>
          <w:iCs w:val="0"/>
          <w:sz w:val="28"/>
          <w:szCs w:val="28"/>
        </w:rPr>
      </w:pPr>
      <w:bookmarkStart w:id="322" w:name="bookmark427"/>
      <w:bookmarkStart w:id="323" w:name="bookmark428"/>
      <w:bookmarkStart w:id="324" w:name="_Toc103862224"/>
      <w:bookmarkStart w:id="325" w:name="_Toc103862259"/>
      <w:bookmarkStart w:id="326" w:name="_Toc103877704"/>
      <w:bookmarkStart w:id="327" w:name="_Toc103863886"/>
      <w:bookmarkStart w:id="328" w:name="bookmark425"/>
      <w:bookmarkEnd w:id="322"/>
      <w:r w:rsidRPr="00125F37">
        <w:rPr>
          <w:b w:val="0"/>
          <w:bCs w:val="0"/>
          <w:i w:val="0"/>
          <w:iCs w:val="0"/>
          <w:sz w:val="28"/>
          <w:szCs w:val="28"/>
        </w:rPr>
        <w:t>Состав, последовательность и сроки выполнения административных процедур (действий) при предоставлении Муниципальной услуги</w:t>
      </w:r>
      <w:bookmarkStart w:id="329" w:name="bookmark429"/>
      <w:bookmarkStart w:id="330" w:name="_Toc103862225"/>
      <w:bookmarkStart w:id="331" w:name="_Toc103862260"/>
      <w:bookmarkStart w:id="332" w:name="_Toc103863887"/>
      <w:bookmarkEnd w:id="323"/>
      <w:bookmarkEnd w:id="324"/>
      <w:bookmarkEnd w:id="325"/>
      <w:bookmarkEnd w:id="326"/>
      <w:bookmarkEnd w:id="327"/>
      <w:bookmarkEnd w:id="328"/>
      <w:bookmarkEnd w:id="329"/>
    </w:p>
    <w:p w14:paraId="050227AB" w14:textId="77777777" w:rsidR="00524385" w:rsidRPr="00125F37" w:rsidRDefault="00524385" w:rsidP="00524385">
      <w:pPr>
        <w:pStyle w:val="34"/>
        <w:keepNext/>
        <w:keepLines/>
        <w:numPr>
          <w:ilvl w:val="1"/>
          <w:numId w:val="14"/>
        </w:numPr>
        <w:tabs>
          <w:tab w:val="left" w:pos="1203"/>
        </w:tabs>
        <w:spacing w:after="0" w:line="240" w:lineRule="auto"/>
        <w:ind w:left="788" w:hanging="431"/>
        <w:jc w:val="both"/>
        <w:rPr>
          <w:b w:val="0"/>
          <w:bCs w:val="0"/>
          <w:i w:val="0"/>
          <w:iCs w:val="0"/>
          <w:sz w:val="28"/>
          <w:szCs w:val="28"/>
        </w:rPr>
      </w:pPr>
      <w:r w:rsidRPr="00125F37">
        <w:rPr>
          <w:b w:val="0"/>
          <w:bCs w:val="0"/>
          <w:i w:val="0"/>
          <w:iCs w:val="0"/>
          <w:sz w:val="28"/>
          <w:szCs w:val="28"/>
        </w:rPr>
        <w:t xml:space="preserve"> Перечень административных процедур:</w:t>
      </w:r>
      <w:bookmarkEnd w:id="330"/>
      <w:bookmarkEnd w:id="331"/>
      <w:bookmarkEnd w:id="332"/>
    </w:p>
    <w:p w14:paraId="3EB86B91" w14:textId="77777777" w:rsidR="00524385" w:rsidRPr="00125F37" w:rsidRDefault="00524385" w:rsidP="00524385">
      <w:pPr>
        <w:pStyle w:val="110"/>
        <w:tabs>
          <w:tab w:val="left" w:pos="1083"/>
        </w:tabs>
        <w:spacing w:after="0" w:line="240" w:lineRule="auto"/>
        <w:ind w:firstLine="709"/>
        <w:jc w:val="both"/>
        <w:rPr>
          <w:sz w:val="28"/>
          <w:szCs w:val="28"/>
        </w:rPr>
      </w:pPr>
      <w:bookmarkStart w:id="333" w:name="bookmark430"/>
      <w:r w:rsidRPr="00125F37">
        <w:rPr>
          <w:sz w:val="28"/>
          <w:szCs w:val="28"/>
        </w:rPr>
        <w:t>а</w:t>
      </w:r>
      <w:bookmarkEnd w:id="333"/>
      <w:r w:rsidRPr="00125F37">
        <w:rPr>
          <w:sz w:val="28"/>
          <w:szCs w:val="28"/>
        </w:rPr>
        <w:t>)</w:t>
      </w:r>
      <w:r w:rsidRPr="00125F37">
        <w:rPr>
          <w:sz w:val="28"/>
          <w:szCs w:val="28"/>
        </w:rPr>
        <w:tab/>
        <w:t>Прием и регистрация Заявления и документов, необходимых для предоставления Муниципальной услуги;</w:t>
      </w:r>
    </w:p>
    <w:p w14:paraId="4403661A" w14:textId="77777777" w:rsidR="00524385" w:rsidRPr="00125F37" w:rsidRDefault="00524385" w:rsidP="00524385">
      <w:pPr>
        <w:pStyle w:val="110"/>
        <w:tabs>
          <w:tab w:val="left" w:pos="1093"/>
        </w:tabs>
        <w:spacing w:after="0" w:line="240" w:lineRule="auto"/>
        <w:ind w:firstLine="709"/>
        <w:jc w:val="both"/>
        <w:rPr>
          <w:sz w:val="28"/>
          <w:szCs w:val="28"/>
        </w:rPr>
      </w:pPr>
      <w:bookmarkStart w:id="334" w:name="bookmark431"/>
      <w:r w:rsidRPr="00125F37">
        <w:rPr>
          <w:sz w:val="28"/>
          <w:szCs w:val="28"/>
        </w:rPr>
        <w:t>б</w:t>
      </w:r>
      <w:bookmarkEnd w:id="334"/>
      <w:r w:rsidRPr="00125F37">
        <w:rPr>
          <w:sz w:val="28"/>
          <w:szCs w:val="28"/>
        </w:rPr>
        <w:t>)</w:t>
      </w:r>
      <w:r w:rsidRPr="00125F37">
        <w:rPr>
          <w:sz w:val="28"/>
          <w:szCs w:val="28"/>
        </w:rPr>
        <w:tab/>
        <w:t>Обработка и предварительное рассмотрение документов, необходимых для предоставления Муниципальной услуги;</w:t>
      </w:r>
    </w:p>
    <w:p w14:paraId="5170D7C6" w14:textId="77777777" w:rsidR="00524385" w:rsidRPr="00125F37" w:rsidRDefault="00524385" w:rsidP="00524385">
      <w:pPr>
        <w:pStyle w:val="110"/>
        <w:tabs>
          <w:tab w:val="left" w:pos="1102"/>
        </w:tabs>
        <w:spacing w:after="0" w:line="240" w:lineRule="auto"/>
        <w:ind w:firstLine="709"/>
        <w:jc w:val="both"/>
        <w:rPr>
          <w:sz w:val="28"/>
          <w:szCs w:val="28"/>
        </w:rPr>
      </w:pPr>
      <w:bookmarkStart w:id="335" w:name="bookmark432"/>
      <w:r w:rsidRPr="00125F37">
        <w:rPr>
          <w:sz w:val="28"/>
          <w:szCs w:val="28"/>
        </w:rPr>
        <w:t>в</w:t>
      </w:r>
      <w:bookmarkEnd w:id="335"/>
      <w:r w:rsidRPr="00125F37">
        <w:rPr>
          <w:sz w:val="28"/>
          <w:szCs w:val="28"/>
        </w:rPr>
        <w:t>)</w:t>
      </w:r>
      <w:r w:rsidRPr="00125F37">
        <w:rPr>
          <w:sz w:val="28"/>
          <w:szCs w:val="28"/>
        </w:rPr>
        <w:tab/>
        <w:t>Формирование и направление межведомственных запросов в органы (организации), участвующие в предоставлении Муниципальной услуги;</w:t>
      </w:r>
    </w:p>
    <w:p w14:paraId="7112A915" w14:textId="77777777" w:rsidR="00524385" w:rsidRPr="00125F37" w:rsidRDefault="00524385" w:rsidP="00524385">
      <w:pPr>
        <w:pStyle w:val="110"/>
        <w:tabs>
          <w:tab w:val="left" w:pos="1088"/>
        </w:tabs>
        <w:spacing w:after="0" w:line="240" w:lineRule="auto"/>
        <w:ind w:firstLine="709"/>
        <w:jc w:val="both"/>
        <w:rPr>
          <w:sz w:val="28"/>
          <w:szCs w:val="28"/>
        </w:rPr>
      </w:pPr>
      <w:bookmarkStart w:id="336" w:name="bookmark433"/>
      <w:r w:rsidRPr="00125F37">
        <w:rPr>
          <w:sz w:val="28"/>
          <w:szCs w:val="28"/>
        </w:rPr>
        <w:t>г</w:t>
      </w:r>
      <w:bookmarkEnd w:id="336"/>
      <w:r w:rsidRPr="00125F37">
        <w:rPr>
          <w:sz w:val="28"/>
          <w:szCs w:val="28"/>
        </w:rPr>
        <w:t>)</w:t>
      </w:r>
      <w:r w:rsidRPr="00125F37">
        <w:rPr>
          <w:sz w:val="28"/>
          <w:szCs w:val="28"/>
        </w:rPr>
        <w:tab/>
        <w:t>Определение возможности предоставления Муниципальной услуги, подготовка проекта решения;</w:t>
      </w:r>
    </w:p>
    <w:p w14:paraId="73ED88E1" w14:textId="77777777" w:rsidR="00524385" w:rsidRPr="00125F37" w:rsidRDefault="00524385" w:rsidP="00524385">
      <w:pPr>
        <w:pStyle w:val="110"/>
        <w:tabs>
          <w:tab w:val="left" w:pos="1102"/>
        </w:tabs>
        <w:spacing w:after="0" w:line="240" w:lineRule="auto"/>
        <w:ind w:firstLine="709"/>
        <w:jc w:val="both"/>
        <w:rPr>
          <w:sz w:val="28"/>
          <w:szCs w:val="28"/>
        </w:rPr>
      </w:pPr>
      <w:bookmarkStart w:id="337" w:name="bookmark434"/>
      <w:r w:rsidRPr="00125F37">
        <w:rPr>
          <w:sz w:val="28"/>
          <w:szCs w:val="28"/>
        </w:rPr>
        <w:t>д</w:t>
      </w:r>
      <w:bookmarkEnd w:id="337"/>
      <w:r w:rsidRPr="00125F37">
        <w:rPr>
          <w:sz w:val="28"/>
          <w:szCs w:val="28"/>
        </w:rPr>
        <w:t>)</w:t>
      </w:r>
      <w:r w:rsidRPr="00125F37">
        <w:rPr>
          <w:sz w:val="28"/>
          <w:szCs w:val="28"/>
        </w:rPr>
        <w:tab/>
        <w:t>Принятие решения о предоставлении (об отказе в предоставлении) Муниципальной услуги;</w:t>
      </w:r>
    </w:p>
    <w:p w14:paraId="7AA9227C" w14:textId="77777777" w:rsidR="00524385" w:rsidRPr="00125F37" w:rsidRDefault="00524385" w:rsidP="00524385">
      <w:pPr>
        <w:pStyle w:val="110"/>
        <w:tabs>
          <w:tab w:val="left" w:pos="1102"/>
        </w:tabs>
        <w:spacing w:after="0" w:line="240" w:lineRule="auto"/>
        <w:ind w:firstLine="709"/>
        <w:jc w:val="both"/>
        <w:rPr>
          <w:sz w:val="28"/>
          <w:szCs w:val="28"/>
        </w:rPr>
      </w:pPr>
      <w:bookmarkStart w:id="338" w:name="bookmark435"/>
      <w:r w:rsidRPr="00125F37">
        <w:rPr>
          <w:sz w:val="28"/>
          <w:szCs w:val="28"/>
        </w:rPr>
        <w:t>е</w:t>
      </w:r>
      <w:bookmarkEnd w:id="338"/>
      <w:r w:rsidRPr="00125F37">
        <w:rPr>
          <w:sz w:val="28"/>
          <w:szCs w:val="28"/>
        </w:rPr>
        <w:t>)</w:t>
      </w:r>
      <w:r w:rsidRPr="00125F37">
        <w:rPr>
          <w:sz w:val="28"/>
          <w:szCs w:val="28"/>
        </w:rPr>
        <w:tab/>
        <w:t>Подписание и направление (выдача) результата предоставления Муниципальной услуги Заявителю.</w:t>
      </w:r>
    </w:p>
    <w:p w14:paraId="459CEDE7" w14:textId="7510F0D6" w:rsidR="00524385" w:rsidRDefault="00524385" w:rsidP="00524385">
      <w:pPr>
        <w:pStyle w:val="110"/>
        <w:numPr>
          <w:ilvl w:val="1"/>
          <w:numId w:val="14"/>
        </w:numPr>
        <w:spacing w:after="0" w:line="240" w:lineRule="auto"/>
        <w:ind w:left="0" w:firstLine="709"/>
        <w:jc w:val="both"/>
        <w:rPr>
          <w:sz w:val="28"/>
          <w:szCs w:val="28"/>
        </w:rPr>
      </w:pPr>
      <w:bookmarkStart w:id="339" w:name="bookmark436"/>
      <w:bookmarkEnd w:id="339"/>
      <w:r w:rsidRPr="00125F37">
        <w:rPr>
          <w:sz w:val="28"/>
          <w:szCs w:val="28"/>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14:paraId="25F44026" w14:textId="77777777" w:rsidR="006864B3" w:rsidRPr="00125F37" w:rsidRDefault="006864B3" w:rsidP="006864B3">
      <w:pPr>
        <w:pStyle w:val="110"/>
        <w:spacing w:after="0" w:line="240" w:lineRule="auto"/>
        <w:ind w:left="709" w:firstLine="0"/>
        <w:jc w:val="both"/>
        <w:rPr>
          <w:sz w:val="28"/>
          <w:szCs w:val="28"/>
        </w:rPr>
      </w:pPr>
    </w:p>
    <w:p w14:paraId="305F7E53" w14:textId="77777777" w:rsidR="00524385" w:rsidRPr="00125F37" w:rsidRDefault="00524385" w:rsidP="00AF0DCF">
      <w:pPr>
        <w:pStyle w:val="25"/>
        <w:keepNext/>
        <w:keepLines/>
        <w:numPr>
          <w:ilvl w:val="0"/>
          <w:numId w:val="3"/>
        </w:numPr>
        <w:tabs>
          <w:tab w:val="left" w:pos="851"/>
        </w:tabs>
        <w:spacing w:after="0" w:line="240" w:lineRule="auto"/>
        <w:jc w:val="center"/>
        <w:outlineLvl w:val="0"/>
        <w:rPr>
          <w:b w:val="0"/>
          <w:bCs w:val="0"/>
        </w:rPr>
      </w:pPr>
      <w:bookmarkStart w:id="340" w:name="bookmark437"/>
      <w:bookmarkStart w:id="341" w:name="bookmark440"/>
      <w:bookmarkStart w:id="342" w:name="bookmark438"/>
      <w:bookmarkStart w:id="343" w:name="bookmark439"/>
      <w:bookmarkStart w:id="344" w:name="bookmark441"/>
      <w:bookmarkStart w:id="345" w:name="_Toc103862226"/>
      <w:bookmarkStart w:id="346" w:name="_Toc103862261"/>
      <w:bookmarkStart w:id="347" w:name="_Toc103863888"/>
      <w:bookmarkStart w:id="348" w:name="_Toc103877705"/>
      <w:bookmarkEnd w:id="340"/>
      <w:bookmarkEnd w:id="341"/>
      <w:r w:rsidRPr="00125F37">
        <w:rPr>
          <w:b w:val="0"/>
          <w:bCs w:val="0"/>
        </w:rPr>
        <w:t>Порядок и формы контроля за исполнением Административного регламента</w:t>
      </w:r>
      <w:bookmarkStart w:id="349" w:name="bookmark442"/>
      <w:bookmarkEnd w:id="342"/>
      <w:bookmarkEnd w:id="343"/>
      <w:bookmarkEnd w:id="344"/>
      <w:bookmarkEnd w:id="345"/>
      <w:bookmarkEnd w:id="346"/>
      <w:bookmarkEnd w:id="347"/>
      <w:bookmarkEnd w:id="348"/>
      <w:bookmarkEnd w:id="349"/>
    </w:p>
    <w:p w14:paraId="5A7E13F6" w14:textId="77777777" w:rsidR="00524385" w:rsidRPr="00125F37" w:rsidRDefault="00524385" w:rsidP="00524385">
      <w:pPr>
        <w:pStyle w:val="25"/>
        <w:keepNext/>
        <w:keepLines/>
        <w:tabs>
          <w:tab w:val="left" w:pos="1397"/>
        </w:tabs>
        <w:spacing w:after="0" w:line="240" w:lineRule="auto"/>
        <w:ind w:left="709" w:firstLine="0"/>
        <w:jc w:val="both"/>
        <w:rPr>
          <w:b w:val="0"/>
          <w:bCs w:val="0"/>
        </w:rPr>
      </w:pPr>
    </w:p>
    <w:p w14:paraId="31D0AE18" w14:textId="2EBEA29E" w:rsidR="00524385" w:rsidRPr="00125F37" w:rsidRDefault="00524385" w:rsidP="00524385">
      <w:pPr>
        <w:pStyle w:val="110"/>
        <w:numPr>
          <w:ilvl w:val="0"/>
          <w:numId w:val="14"/>
        </w:numPr>
        <w:tabs>
          <w:tab w:val="left" w:pos="1397"/>
        </w:tabs>
        <w:spacing w:after="0" w:line="240" w:lineRule="auto"/>
        <w:ind w:left="0" w:firstLine="709"/>
        <w:jc w:val="both"/>
        <w:outlineLvl w:val="2"/>
        <w:rPr>
          <w:sz w:val="28"/>
          <w:szCs w:val="28"/>
        </w:rPr>
      </w:pPr>
      <w:bookmarkStart w:id="350" w:name="_Toc103877706"/>
      <w:r w:rsidRPr="00125F37">
        <w:rPr>
          <w:sz w:val="28"/>
          <w:szCs w:val="28"/>
        </w:rPr>
        <w:t xml:space="preserve">Порядок осуществления текущего контроля за соблюдением и исполнением ответственными должностными лицами </w:t>
      </w:r>
      <w:r w:rsidR="006864B3">
        <w:rPr>
          <w:sz w:val="28"/>
          <w:szCs w:val="28"/>
        </w:rPr>
        <w:t>а</w:t>
      </w:r>
      <w:r w:rsidRPr="00125F37">
        <w:rPr>
          <w:sz w:val="28"/>
          <w:szCs w:val="28"/>
        </w:rPr>
        <w:t>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50"/>
    </w:p>
    <w:p w14:paraId="2DB38D83" w14:textId="77777777" w:rsidR="00524385" w:rsidRPr="00125F37" w:rsidRDefault="00524385" w:rsidP="00524385">
      <w:pPr>
        <w:pStyle w:val="110"/>
        <w:tabs>
          <w:tab w:val="left" w:pos="1397"/>
        </w:tabs>
        <w:spacing w:after="0" w:line="240" w:lineRule="auto"/>
        <w:ind w:firstLine="709"/>
        <w:jc w:val="both"/>
        <w:rPr>
          <w:sz w:val="28"/>
          <w:szCs w:val="28"/>
        </w:rPr>
      </w:pPr>
    </w:p>
    <w:p w14:paraId="5C48964E" w14:textId="21C88F66" w:rsidR="00524385" w:rsidRPr="00125F37" w:rsidRDefault="00524385" w:rsidP="00524385">
      <w:pPr>
        <w:pStyle w:val="110"/>
        <w:numPr>
          <w:ilvl w:val="1"/>
          <w:numId w:val="14"/>
        </w:numPr>
        <w:tabs>
          <w:tab w:val="left" w:pos="1397"/>
        </w:tabs>
        <w:spacing w:after="0" w:line="240" w:lineRule="auto"/>
        <w:ind w:left="0" w:firstLine="709"/>
        <w:jc w:val="both"/>
        <w:rPr>
          <w:sz w:val="28"/>
          <w:szCs w:val="28"/>
        </w:rPr>
      </w:pPr>
      <w:bookmarkStart w:id="351" w:name="bookmark443"/>
      <w:bookmarkEnd w:id="351"/>
      <w:r w:rsidRPr="00125F37">
        <w:rPr>
          <w:sz w:val="28"/>
          <w:szCs w:val="28"/>
        </w:rPr>
        <w:t xml:space="preserve">Текущий контроль за соблюдением и исполнением должностными лицами </w:t>
      </w:r>
      <w:r w:rsidR="006864B3">
        <w:rPr>
          <w:sz w:val="28"/>
          <w:szCs w:val="28"/>
        </w:rPr>
        <w:t>а</w:t>
      </w:r>
      <w:r w:rsidRPr="00125F37">
        <w:rPr>
          <w:sz w:val="28"/>
          <w:szCs w:val="28"/>
        </w:rPr>
        <w:t xml:space="preserve">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6864B3">
        <w:rPr>
          <w:sz w:val="28"/>
          <w:szCs w:val="28"/>
        </w:rPr>
        <w:t>а</w:t>
      </w:r>
      <w:r w:rsidRPr="00125F37">
        <w:rPr>
          <w:sz w:val="28"/>
          <w:szCs w:val="28"/>
        </w:rPr>
        <w:t xml:space="preserve">дминистрации Сосновского муниципального района, уполномоченными на осуществление контроля за предоставлением муниципальной услуги. </w:t>
      </w:r>
    </w:p>
    <w:p w14:paraId="67BB259F" w14:textId="6526816C" w:rsidR="00524385" w:rsidRPr="00125F37" w:rsidRDefault="00524385" w:rsidP="00524385">
      <w:pPr>
        <w:pStyle w:val="110"/>
        <w:numPr>
          <w:ilvl w:val="1"/>
          <w:numId w:val="14"/>
        </w:numPr>
        <w:tabs>
          <w:tab w:val="left" w:pos="1397"/>
        </w:tabs>
        <w:spacing w:after="0" w:line="240" w:lineRule="auto"/>
        <w:ind w:left="0" w:firstLine="709"/>
        <w:jc w:val="both"/>
        <w:rPr>
          <w:sz w:val="28"/>
          <w:szCs w:val="28"/>
        </w:rPr>
      </w:pPr>
      <w:r w:rsidRPr="00125F37">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6864B3">
        <w:rPr>
          <w:sz w:val="28"/>
          <w:szCs w:val="28"/>
        </w:rPr>
        <w:t>а</w:t>
      </w:r>
      <w:r w:rsidRPr="00125F37">
        <w:rPr>
          <w:sz w:val="28"/>
          <w:szCs w:val="28"/>
        </w:rPr>
        <w:t>дминистрации Сосновского муниципального района.</w:t>
      </w:r>
    </w:p>
    <w:p w14:paraId="119F2533" w14:textId="77777777" w:rsidR="00524385" w:rsidRPr="00125F37" w:rsidRDefault="00524385" w:rsidP="00524385">
      <w:pPr>
        <w:pStyle w:val="110"/>
        <w:numPr>
          <w:ilvl w:val="1"/>
          <w:numId w:val="14"/>
        </w:numPr>
        <w:tabs>
          <w:tab w:val="left" w:pos="1397"/>
        </w:tabs>
        <w:spacing w:after="0" w:line="240" w:lineRule="auto"/>
        <w:ind w:left="0" w:firstLine="709"/>
        <w:jc w:val="both"/>
        <w:rPr>
          <w:sz w:val="28"/>
          <w:szCs w:val="28"/>
        </w:rPr>
      </w:pPr>
      <w:r w:rsidRPr="00125F37">
        <w:rPr>
          <w:sz w:val="28"/>
          <w:szCs w:val="28"/>
        </w:rPr>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w:t>
      </w:r>
      <w:r w:rsidRPr="00125F37">
        <w:rPr>
          <w:sz w:val="28"/>
          <w:szCs w:val="28"/>
        </w:rPr>
        <w:lastRenderedPageBreak/>
        <w:t>подготовки ответов на обращения граждан, содержащие жалобы на решения, действия (бездействие) должностных лиц</w:t>
      </w:r>
    </w:p>
    <w:p w14:paraId="2162C03D" w14:textId="77777777" w:rsidR="00524385" w:rsidRPr="00125F37" w:rsidRDefault="00524385" w:rsidP="00524385">
      <w:pPr>
        <w:pStyle w:val="34"/>
        <w:keepNext/>
        <w:keepLines/>
        <w:numPr>
          <w:ilvl w:val="0"/>
          <w:numId w:val="14"/>
        </w:numPr>
        <w:tabs>
          <w:tab w:val="left" w:pos="429"/>
        </w:tabs>
        <w:spacing w:after="0" w:line="240" w:lineRule="auto"/>
        <w:ind w:left="0" w:firstLine="709"/>
        <w:jc w:val="both"/>
        <w:rPr>
          <w:b w:val="0"/>
          <w:bCs w:val="0"/>
          <w:i w:val="0"/>
          <w:iCs w:val="0"/>
          <w:sz w:val="28"/>
          <w:szCs w:val="28"/>
        </w:rPr>
      </w:pPr>
      <w:bookmarkStart w:id="352" w:name="_Toc103862227"/>
      <w:bookmarkStart w:id="353" w:name="_Toc103862262"/>
      <w:bookmarkStart w:id="354" w:name="_Toc103863889"/>
      <w:bookmarkStart w:id="355" w:name="_Toc103877707"/>
      <w:bookmarkStart w:id="356" w:name="bookmark448"/>
      <w:bookmarkStart w:id="357" w:name="bookmark445"/>
      <w:bookmarkStart w:id="358" w:name="bookmark446"/>
      <w:r w:rsidRPr="00125F37">
        <w:rPr>
          <w:b w:val="0"/>
          <w:bCs w:val="0"/>
          <w:i w:val="0"/>
          <w:iCs w:val="0"/>
          <w:sz w:val="28"/>
          <w:szCs w:val="28"/>
        </w:rPr>
        <w:t>Порядок и периодичность осуществления плановых и внеплановых проверок полноты и качества предоставления Муниципальной услуги</w:t>
      </w:r>
      <w:bookmarkEnd w:id="352"/>
      <w:bookmarkEnd w:id="353"/>
      <w:bookmarkEnd w:id="354"/>
      <w:bookmarkEnd w:id="355"/>
      <w:bookmarkEnd w:id="356"/>
      <w:bookmarkEnd w:id="357"/>
      <w:bookmarkEnd w:id="358"/>
    </w:p>
    <w:p w14:paraId="6475AC2A" w14:textId="77777777" w:rsidR="00524385" w:rsidRPr="00125F37" w:rsidRDefault="00524385" w:rsidP="00524385">
      <w:pPr>
        <w:pStyle w:val="110"/>
        <w:numPr>
          <w:ilvl w:val="1"/>
          <w:numId w:val="14"/>
        </w:numPr>
        <w:tabs>
          <w:tab w:val="left" w:pos="1451"/>
        </w:tabs>
        <w:spacing w:after="0" w:line="240" w:lineRule="auto"/>
        <w:ind w:left="0" w:firstLine="709"/>
        <w:jc w:val="both"/>
        <w:rPr>
          <w:sz w:val="28"/>
          <w:szCs w:val="28"/>
        </w:rPr>
      </w:pPr>
      <w:bookmarkStart w:id="359" w:name="bookmark449"/>
      <w:bookmarkEnd w:id="359"/>
      <w:r w:rsidRPr="00125F37">
        <w:rPr>
          <w:color w:val="000009"/>
          <w:sz w:val="28"/>
          <w:szCs w:val="28"/>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Сосновского муниципального района, утверждаемых Главой администрации Сосновского муниципального района.</w:t>
      </w:r>
    </w:p>
    <w:p w14:paraId="115AB674" w14:textId="77777777" w:rsidR="00524385" w:rsidRPr="00125F37" w:rsidRDefault="00524385" w:rsidP="00524385">
      <w:pPr>
        <w:pStyle w:val="110"/>
        <w:numPr>
          <w:ilvl w:val="1"/>
          <w:numId w:val="14"/>
        </w:numPr>
        <w:tabs>
          <w:tab w:val="left" w:pos="1451"/>
        </w:tabs>
        <w:spacing w:after="0" w:line="240" w:lineRule="auto"/>
        <w:ind w:left="0" w:firstLine="709"/>
        <w:jc w:val="both"/>
        <w:rPr>
          <w:sz w:val="28"/>
          <w:szCs w:val="28"/>
        </w:rPr>
      </w:pPr>
      <w:r w:rsidRPr="00125F37">
        <w:rPr>
          <w:color w:val="000009"/>
          <w:sz w:val="28"/>
          <w:szCs w:val="28"/>
        </w:rPr>
        <w:t>При плановой проверке полноты и качества предоставления услуги по контролю подлежат</w:t>
      </w:r>
      <w:r w:rsidRPr="00125F37">
        <w:rPr>
          <w:sz w:val="28"/>
          <w:szCs w:val="28"/>
        </w:rPr>
        <w:t xml:space="preserve">: </w:t>
      </w:r>
    </w:p>
    <w:p w14:paraId="601648E5" w14:textId="77777777" w:rsidR="00524385" w:rsidRPr="00125F37" w:rsidRDefault="00524385" w:rsidP="00524385">
      <w:pPr>
        <w:pStyle w:val="110"/>
        <w:tabs>
          <w:tab w:val="left" w:pos="1451"/>
        </w:tabs>
        <w:spacing w:after="0" w:line="240" w:lineRule="auto"/>
        <w:ind w:firstLine="709"/>
        <w:jc w:val="both"/>
        <w:rPr>
          <w:sz w:val="28"/>
          <w:szCs w:val="28"/>
        </w:rPr>
      </w:pPr>
      <w:r w:rsidRPr="00125F37">
        <w:rPr>
          <w:sz w:val="28"/>
          <w:szCs w:val="28"/>
        </w:rPr>
        <w:t>а) соблюдение сроков предоставления услуги;</w:t>
      </w:r>
    </w:p>
    <w:p w14:paraId="51F76157" w14:textId="77777777" w:rsidR="00524385" w:rsidRPr="00125F37" w:rsidRDefault="00524385" w:rsidP="00524385">
      <w:pPr>
        <w:pStyle w:val="110"/>
        <w:tabs>
          <w:tab w:val="left" w:pos="1451"/>
        </w:tabs>
        <w:spacing w:after="0" w:line="240" w:lineRule="auto"/>
        <w:ind w:firstLine="709"/>
        <w:jc w:val="both"/>
        <w:rPr>
          <w:sz w:val="28"/>
          <w:szCs w:val="28"/>
        </w:rPr>
      </w:pPr>
      <w:r w:rsidRPr="00125F37">
        <w:rPr>
          <w:color w:val="000009"/>
          <w:sz w:val="28"/>
          <w:szCs w:val="28"/>
        </w:rPr>
        <w:t xml:space="preserve">б) </w:t>
      </w:r>
      <w:r w:rsidRPr="00125F37">
        <w:rPr>
          <w:sz w:val="28"/>
          <w:szCs w:val="28"/>
        </w:rPr>
        <w:t xml:space="preserve">соблюдение положений настоящего Административного регламента; </w:t>
      </w:r>
    </w:p>
    <w:p w14:paraId="1A5E32E1" w14:textId="77777777" w:rsidR="00524385" w:rsidRPr="00125F37" w:rsidRDefault="00524385" w:rsidP="00524385">
      <w:pPr>
        <w:pStyle w:val="110"/>
        <w:tabs>
          <w:tab w:val="left" w:pos="1451"/>
        </w:tabs>
        <w:spacing w:after="0" w:line="240" w:lineRule="auto"/>
        <w:ind w:firstLine="709"/>
        <w:jc w:val="both"/>
        <w:rPr>
          <w:sz w:val="28"/>
          <w:szCs w:val="28"/>
        </w:rPr>
      </w:pPr>
      <w:r w:rsidRPr="00125F37">
        <w:rPr>
          <w:sz w:val="28"/>
          <w:szCs w:val="28"/>
        </w:rPr>
        <w:t>в) правильность и обоснованность принятого решения об отказе в предоставлении услуги.</w:t>
      </w:r>
    </w:p>
    <w:p w14:paraId="2AD2A746" w14:textId="77777777" w:rsidR="00524385" w:rsidRPr="00125F37" w:rsidRDefault="00524385" w:rsidP="00524385">
      <w:pPr>
        <w:pStyle w:val="110"/>
        <w:numPr>
          <w:ilvl w:val="1"/>
          <w:numId w:val="14"/>
        </w:numPr>
        <w:tabs>
          <w:tab w:val="left" w:pos="1451"/>
        </w:tabs>
        <w:spacing w:after="0" w:line="240" w:lineRule="auto"/>
        <w:ind w:left="0" w:firstLine="709"/>
        <w:jc w:val="both"/>
        <w:rPr>
          <w:sz w:val="28"/>
          <w:szCs w:val="28"/>
        </w:rPr>
      </w:pPr>
      <w:r w:rsidRPr="00125F37">
        <w:rPr>
          <w:sz w:val="28"/>
          <w:szCs w:val="28"/>
        </w:rPr>
        <w:t>Основанием для проведения внеплановых проверок являются:</w:t>
      </w:r>
    </w:p>
    <w:p w14:paraId="6E67F17B" w14:textId="77777777" w:rsidR="00524385" w:rsidRPr="00125F37" w:rsidRDefault="00524385" w:rsidP="00524385">
      <w:pPr>
        <w:pStyle w:val="110"/>
        <w:tabs>
          <w:tab w:val="left" w:pos="1451"/>
        </w:tabs>
        <w:spacing w:after="0" w:line="240" w:lineRule="auto"/>
        <w:ind w:firstLine="709"/>
        <w:jc w:val="both"/>
        <w:rPr>
          <w:sz w:val="28"/>
          <w:szCs w:val="28"/>
        </w:rPr>
      </w:pPr>
      <w:r w:rsidRPr="00125F37">
        <w:rPr>
          <w:sz w:val="28"/>
          <w:szCs w:val="28"/>
        </w:rPr>
        <w:t xml:space="preserve">а)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органов местного самоуправления Сосновского муниципального района; </w:t>
      </w:r>
    </w:p>
    <w:p w14:paraId="24A7FFB6" w14:textId="77777777" w:rsidR="00524385" w:rsidRPr="00125F37" w:rsidRDefault="00524385" w:rsidP="00524385">
      <w:pPr>
        <w:pStyle w:val="110"/>
        <w:tabs>
          <w:tab w:val="left" w:pos="1451"/>
        </w:tabs>
        <w:spacing w:after="0" w:line="240" w:lineRule="auto"/>
        <w:ind w:firstLine="709"/>
        <w:jc w:val="both"/>
        <w:rPr>
          <w:sz w:val="28"/>
          <w:szCs w:val="28"/>
        </w:rPr>
      </w:pPr>
      <w:r w:rsidRPr="00125F37">
        <w:rPr>
          <w:sz w:val="28"/>
          <w:szCs w:val="28"/>
        </w:rPr>
        <w:t>б) обращения граждан и юридических лиц на нарушения законодательства, в том числе на качество предоставления услуги.</w:t>
      </w:r>
    </w:p>
    <w:p w14:paraId="5C099EB1" w14:textId="5C1C708E" w:rsidR="00524385" w:rsidRPr="00125F37" w:rsidRDefault="00524385" w:rsidP="00524385">
      <w:pPr>
        <w:pStyle w:val="110"/>
        <w:numPr>
          <w:ilvl w:val="0"/>
          <w:numId w:val="14"/>
        </w:numPr>
        <w:tabs>
          <w:tab w:val="left" w:pos="725"/>
        </w:tabs>
        <w:spacing w:before="240" w:after="0" w:line="240" w:lineRule="auto"/>
        <w:ind w:left="0" w:firstLine="709"/>
        <w:jc w:val="both"/>
        <w:rPr>
          <w:sz w:val="28"/>
          <w:szCs w:val="28"/>
        </w:rPr>
      </w:pPr>
      <w:bookmarkStart w:id="360" w:name="bookmark452"/>
      <w:bookmarkEnd w:id="360"/>
      <w:r w:rsidRPr="00125F37">
        <w:rPr>
          <w:color w:val="000009"/>
          <w:sz w:val="28"/>
          <w:szCs w:val="28"/>
        </w:rPr>
        <w:t xml:space="preserve">Ответственность должностных лиц </w:t>
      </w:r>
      <w:r w:rsidR="006864B3">
        <w:rPr>
          <w:color w:val="000009"/>
          <w:sz w:val="28"/>
          <w:szCs w:val="28"/>
        </w:rPr>
        <w:t>а</w:t>
      </w:r>
      <w:r w:rsidRPr="00125F37">
        <w:rPr>
          <w:color w:val="000009"/>
          <w:sz w:val="28"/>
          <w:szCs w:val="28"/>
        </w:rPr>
        <w:t>дминистрации, работников МФЦ за решения и действия (бездействие), принимаемые (осуществляемые) в ходе предоставления Муниципальной услуги</w:t>
      </w:r>
    </w:p>
    <w:p w14:paraId="7819C144" w14:textId="4A16DE03" w:rsidR="00524385" w:rsidRPr="00125F37" w:rsidRDefault="00524385" w:rsidP="00524385">
      <w:pPr>
        <w:pStyle w:val="110"/>
        <w:numPr>
          <w:ilvl w:val="1"/>
          <w:numId w:val="14"/>
        </w:numPr>
        <w:tabs>
          <w:tab w:val="left" w:pos="1457"/>
        </w:tabs>
        <w:spacing w:after="0" w:line="240" w:lineRule="auto"/>
        <w:ind w:left="0" w:firstLine="709"/>
        <w:jc w:val="both"/>
        <w:rPr>
          <w:sz w:val="28"/>
          <w:szCs w:val="28"/>
        </w:rPr>
      </w:pPr>
      <w:bookmarkStart w:id="361" w:name="bookmark453"/>
      <w:bookmarkEnd w:id="361"/>
      <w:r w:rsidRPr="00125F37">
        <w:rPr>
          <w:color w:val="000009"/>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Сосновского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14:paraId="0F184D29" w14:textId="77777777" w:rsidR="00524385" w:rsidRPr="00125F37" w:rsidRDefault="00524385" w:rsidP="00524385">
      <w:pPr>
        <w:pStyle w:val="110"/>
        <w:numPr>
          <w:ilvl w:val="1"/>
          <w:numId w:val="14"/>
        </w:numPr>
        <w:tabs>
          <w:tab w:val="left" w:pos="1457"/>
        </w:tabs>
        <w:spacing w:after="0" w:line="240" w:lineRule="auto"/>
        <w:ind w:left="0" w:firstLine="709"/>
        <w:jc w:val="both"/>
        <w:rPr>
          <w:sz w:val="28"/>
          <w:szCs w:val="28"/>
        </w:rPr>
      </w:pPr>
      <w:r w:rsidRPr="00125F37">
        <w:rPr>
          <w:color w:val="000009"/>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3254D053" w14:textId="77777777" w:rsidR="00524385" w:rsidRPr="00125F37" w:rsidRDefault="00524385" w:rsidP="00524385">
      <w:pPr>
        <w:pStyle w:val="110"/>
        <w:numPr>
          <w:ilvl w:val="1"/>
          <w:numId w:val="14"/>
        </w:numPr>
        <w:tabs>
          <w:tab w:val="left" w:pos="1457"/>
        </w:tabs>
        <w:spacing w:after="0" w:line="240" w:lineRule="auto"/>
        <w:ind w:left="0" w:firstLine="709"/>
        <w:jc w:val="both"/>
        <w:rPr>
          <w:sz w:val="28"/>
          <w:szCs w:val="28"/>
        </w:rPr>
      </w:pPr>
      <w:bookmarkStart w:id="362" w:name="bookmark454"/>
      <w:bookmarkStart w:id="363" w:name="bookmark456"/>
      <w:bookmarkEnd w:id="362"/>
      <w:bookmarkEnd w:id="363"/>
      <w:r w:rsidRPr="00125F37">
        <w:rPr>
          <w:color w:val="000009"/>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AC8BCFE" w14:textId="77777777" w:rsidR="00524385" w:rsidRPr="00125F37" w:rsidRDefault="00524385" w:rsidP="00524385">
      <w:pPr>
        <w:pStyle w:val="110"/>
        <w:numPr>
          <w:ilvl w:val="1"/>
          <w:numId w:val="14"/>
        </w:numPr>
        <w:tabs>
          <w:tab w:val="left" w:pos="1466"/>
        </w:tabs>
        <w:spacing w:after="0" w:line="240" w:lineRule="auto"/>
        <w:ind w:left="0" w:firstLine="709"/>
        <w:jc w:val="both"/>
        <w:rPr>
          <w:sz w:val="28"/>
          <w:szCs w:val="28"/>
        </w:rPr>
      </w:pPr>
      <w:bookmarkStart w:id="364" w:name="bookmark457"/>
      <w:bookmarkEnd w:id="364"/>
      <w:r w:rsidRPr="00125F37">
        <w:rPr>
          <w:color w:val="000009"/>
          <w:sz w:val="28"/>
          <w:szCs w:val="28"/>
        </w:rPr>
        <w:t>Требованиями к порядку и формам текущего контроля за предоставлением Муниципальной услуги являются:</w:t>
      </w:r>
    </w:p>
    <w:p w14:paraId="02074900" w14:textId="77777777" w:rsidR="00524385" w:rsidRPr="00125F37" w:rsidRDefault="00524385" w:rsidP="00524385">
      <w:pPr>
        <w:pStyle w:val="110"/>
        <w:numPr>
          <w:ilvl w:val="0"/>
          <w:numId w:val="5"/>
        </w:numPr>
        <w:tabs>
          <w:tab w:val="left" w:pos="1073"/>
        </w:tabs>
        <w:spacing w:after="0" w:line="240" w:lineRule="auto"/>
        <w:ind w:firstLine="709"/>
        <w:jc w:val="both"/>
        <w:rPr>
          <w:sz w:val="28"/>
          <w:szCs w:val="28"/>
        </w:rPr>
      </w:pPr>
      <w:bookmarkStart w:id="365" w:name="bookmark458"/>
      <w:bookmarkEnd w:id="365"/>
      <w:r w:rsidRPr="00125F37">
        <w:rPr>
          <w:color w:val="000009"/>
          <w:sz w:val="28"/>
          <w:szCs w:val="28"/>
        </w:rPr>
        <w:t>независимость;</w:t>
      </w:r>
    </w:p>
    <w:p w14:paraId="6C8827B0" w14:textId="77777777" w:rsidR="00524385" w:rsidRPr="00125F37" w:rsidRDefault="00524385" w:rsidP="00524385">
      <w:pPr>
        <w:pStyle w:val="110"/>
        <w:numPr>
          <w:ilvl w:val="0"/>
          <w:numId w:val="5"/>
        </w:numPr>
        <w:tabs>
          <w:tab w:val="left" w:pos="1073"/>
        </w:tabs>
        <w:spacing w:after="0" w:line="240" w:lineRule="auto"/>
        <w:ind w:firstLine="709"/>
        <w:jc w:val="both"/>
        <w:rPr>
          <w:sz w:val="28"/>
          <w:szCs w:val="28"/>
        </w:rPr>
      </w:pPr>
      <w:bookmarkStart w:id="366" w:name="bookmark459"/>
      <w:bookmarkEnd w:id="366"/>
      <w:r w:rsidRPr="00125F37">
        <w:rPr>
          <w:color w:val="000009"/>
          <w:sz w:val="28"/>
          <w:szCs w:val="28"/>
        </w:rPr>
        <w:t>тщательность.</w:t>
      </w:r>
    </w:p>
    <w:p w14:paraId="3E678EF7" w14:textId="40E579AD" w:rsidR="00524385" w:rsidRPr="00125F37" w:rsidRDefault="00524385" w:rsidP="00524385">
      <w:pPr>
        <w:pStyle w:val="110"/>
        <w:numPr>
          <w:ilvl w:val="1"/>
          <w:numId w:val="14"/>
        </w:numPr>
        <w:tabs>
          <w:tab w:val="left" w:pos="1466"/>
        </w:tabs>
        <w:spacing w:after="0" w:line="240" w:lineRule="auto"/>
        <w:ind w:left="0" w:firstLine="709"/>
        <w:jc w:val="both"/>
        <w:rPr>
          <w:sz w:val="28"/>
          <w:szCs w:val="28"/>
        </w:rPr>
      </w:pPr>
      <w:bookmarkStart w:id="367" w:name="bookmark460"/>
      <w:bookmarkEnd w:id="367"/>
      <w:r w:rsidRPr="00125F37">
        <w:rPr>
          <w:color w:val="000009"/>
          <w:sz w:val="28"/>
          <w:szCs w:val="28"/>
        </w:rPr>
        <w:t xml:space="preserve">Независимость текущего контроля заключается в том, что должностное лицо </w:t>
      </w:r>
      <w:r w:rsidR="006864B3">
        <w:rPr>
          <w:color w:val="000009"/>
          <w:sz w:val="28"/>
          <w:szCs w:val="28"/>
        </w:rPr>
        <w:t>а</w:t>
      </w:r>
      <w:r w:rsidRPr="00125F37">
        <w:rPr>
          <w:color w:val="000009"/>
          <w:sz w:val="28"/>
          <w:szCs w:val="28"/>
        </w:rPr>
        <w:t xml:space="preserve">дминистрации, уполномоченное на его осуществление, не </w:t>
      </w:r>
      <w:r w:rsidRPr="00125F37">
        <w:rPr>
          <w:color w:val="000009"/>
          <w:sz w:val="28"/>
          <w:szCs w:val="28"/>
        </w:rPr>
        <w:lastRenderedPageBreak/>
        <w:t xml:space="preserve">находится в служебной зависимости от должностного лица </w:t>
      </w:r>
      <w:r w:rsidR="006864B3">
        <w:rPr>
          <w:color w:val="000009"/>
          <w:sz w:val="28"/>
          <w:szCs w:val="28"/>
        </w:rPr>
        <w:t>а</w:t>
      </w:r>
      <w:r w:rsidRPr="00125F37">
        <w:rPr>
          <w:color w:val="000009"/>
          <w:sz w:val="28"/>
          <w:szCs w:val="28"/>
        </w:rPr>
        <w:t>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25E4663C" w14:textId="77777777" w:rsidR="00524385" w:rsidRPr="00125F37" w:rsidRDefault="00524385" w:rsidP="00524385">
      <w:pPr>
        <w:pStyle w:val="110"/>
        <w:numPr>
          <w:ilvl w:val="1"/>
          <w:numId w:val="14"/>
        </w:numPr>
        <w:tabs>
          <w:tab w:val="left" w:pos="1466"/>
        </w:tabs>
        <w:spacing w:after="0" w:line="240" w:lineRule="auto"/>
        <w:ind w:left="0" w:firstLine="709"/>
        <w:jc w:val="both"/>
        <w:rPr>
          <w:sz w:val="28"/>
          <w:szCs w:val="28"/>
        </w:rPr>
      </w:pPr>
      <w:bookmarkStart w:id="368" w:name="bookmark461"/>
      <w:bookmarkEnd w:id="368"/>
      <w:r w:rsidRPr="00125F37">
        <w:rPr>
          <w:color w:val="000009"/>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4632D0BB" w14:textId="77777777" w:rsidR="00524385" w:rsidRPr="00125F37" w:rsidRDefault="00524385" w:rsidP="00524385">
      <w:pPr>
        <w:pStyle w:val="110"/>
        <w:numPr>
          <w:ilvl w:val="1"/>
          <w:numId w:val="14"/>
        </w:numPr>
        <w:tabs>
          <w:tab w:val="left" w:pos="1466"/>
        </w:tabs>
        <w:spacing w:after="0" w:line="240" w:lineRule="auto"/>
        <w:ind w:left="0" w:firstLine="709"/>
        <w:jc w:val="both"/>
        <w:rPr>
          <w:sz w:val="28"/>
          <w:szCs w:val="28"/>
        </w:rPr>
      </w:pPr>
      <w:bookmarkStart w:id="369" w:name="bookmark462"/>
      <w:bookmarkEnd w:id="369"/>
      <w:r w:rsidRPr="00125F37">
        <w:rPr>
          <w:color w:val="000009"/>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267E73F8" w14:textId="617805B5" w:rsidR="00524385" w:rsidRPr="00125F37" w:rsidRDefault="00524385" w:rsidP="00524385">
      <w:pPr>
        <w:pStyle w:val="110"/>
        <w:numPr>
          <w:ilvl w:val="1"/>
          <w:numId w:val="14"/>
        </w:numPr>
        <w:tabs>
          <w:tab w:val="left" w:pos="1457"/>
        </w:tabs>
        <w:spacing w:after="0" w:line="240" w:lineRule="auto"/>
        <w:ind w:left="0" w:firstLine="709"/>
        <w:jc w:val="both"/>
        <w:rPr>
          <w:sz w:val="28"/>
          <w:szCs w:val="28"/>
        </w:rPr>
      </w:pPr>
      <w:bookmarkStart w:id="370" w:name="bookmark463"/>
      <w:bookmarkEnd w:id="370"/>
      <w:r w:rsidRPr="00125F37">
        <w:rPr>
          <w:color w:val="000009"/>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информационных технологий и связи Челябинской области жалобы на нарушение должностными лицами, </w:t>
      </w:r>
      <w:r w:rsidR="006864B3">
        <w:rPr>
          <w:color w:val="000009"/>
          <w:sz w:val="28"/>
          <w:szCs w:val="28"/>
        </w:rPr>
        <w:t>а</w:t>
      </w:r>
      <w:r w:rsidRPr="00125F37">
        <w:rPr>
          <w:color w:val="000009"/>
          <w:sz w:val="28"/>
          <w:szCs w:val="28"/>
        </w:rPr>
        <w:t>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5C33C95C" w14:textId="08AC15C9" w:rsidR="00524385" w:rsidRPr="00125F37" w:rsidRDefault="00524385" w:rsidP="00524385">
      <w:pPr>
        <w:pStyle w:val="110"/>
        <w:numPr>
          <w:ilvl w:val="1"/>
          <w:numId w:val="14"/>
        </w:numPr>
        <w:tabs>
          <w:tab w:val="left" w:pos="0"/>
        </w:tabs>
        <w:spacing w:after="0" w:line="240" w:lineRule="auto"/>
        <w:ind w:left="0" w:firstLine="709"/>
        <w:jc w:val="both"/>
        <w:rPr>
          <w:sz w:val="28"/>
          <w:szCs w:val="28"/>
        </w:rPr>
      </w:pPr>
      <w:bookmarkStart w:id="371" w:name="bookmark464"/>
      <w:bookmarkEnd w:id="371"/>
      <w:r w:rsidRPr="00125F37">
        <w:rPr>
          <w:color w:val="000009"/>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6864B3">
        <w:rPr>
          <w:color w:val="000009"/>
          <w:sz w:val="28"/>
          <w:szCs w:val="28"/>
        </w:rPr>
        <w:t>а</w:t>
      </w:r>
      <w:r w:rsidRPr="00125F37">
        <w:rPr>
          <w:color w:val="000009"/>
          <w:sz w:val="28"/>
          <w:szCs w:val="28"/>
        </w:rPr>
        <w:t xml:space="preserve">дминистрацию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w:t>
      </w:r>
      <w:r w:rsidR="00A01E25">
        <w:rPr>
          <w:color w:val="000009"/>
          <w:sz w:val="28"/>
          <w:szCs w:val="28"/>
        </w:rPr>
        <w:t>а</w:t>
      </w:r>
      <w:r w:rsidRPr="00125F37">
        <w:rPr>
          <w:color w:val="000009"/>
          <w:sz w:val="28"/>
          <w:szCs w:val="28"/>
        </w:rPr>
        <w:t>дминистрации и принятые ими решения, связанные с предоставлением Муниципальной услуги.</w:t>
      </w:r>
    </w:p>
    <w:p w14:paraId="49C0A736" w14:textId="28060B89" w:rsidR="00524385" w:rsidRPr="00AF0DCF" w:rsidRDefault="00524385" w:rsidP="00524385">
      <w:pPr>
        <w:pStyle w:val="110"/>
        <w:numPr>
          <w:ilvl w:val="1"/>
          <w:numId w:val="14"/>
        </w:numPr>
        <w:tabs>
          <w:tab w:val="left" w:pos="0"/>
        </w:tabs>
        <w:spacing w:after="0" w:line="240" w:lineRule="auto"/>
        <w:ind w:left="0" w:firstLine="709"/>
        <w:jc w:val="both"/>
        <w:rPr>
          <w:sz w:val="28"/>
          <w:szCs w:val="28"/>
        </w:rPr>
      </w:pPr>
      <w:bookmarkStart w:id="372" w:name="bookmark465"/>
      <w:bookmarkEnd w:id="372"/>
      <w:r w:rsidRPr="00125F37">
        <w:rPr>
          <w:color w:val="000009"/>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A01E25">
        <w:rPr>
          <w:color w:val="000009"/>
          <w:sz w:val="28"/>
          <w:szCs w:val="28"/>
        </w:rPr>
        <w:t>а</w:t>
      </w:r>
      <w:r w:rsidRPr="00125F37">
        <w:rPr>
          <w:color w:val="000009"/>
          <w:sz w:val="28"/>
          <w:szCs w:val="28"/>
        </w:rPr>
        <w:t>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00AF0DCF">
        <w:rPr>
          <w:color w:val="000009"/>
          <w:sz w:val="28"/>
          <w:szCs w:val="28"/>
        </w:rPr>
        <w:t xml:space="preserve"> </w:t>
      </w:r>
    </w:p>
    <w:p w14:paraId="0AF55838" w14:textId="28A3DFEA" w:rsidR="00AF0DCF" w:rsidRPr="00AF0DCF" w:rsidRDefault="00AF0DCF" w:rsidP="00AF0DCF">
      <w:pPr>
        <w:pStyle w:val="110"/>
        <w:numPr>
          <w:ilvl w:val="0"/>
          <w:numId w:val="14"/>
        </w:numPr>
        <w:spacing w:after="0" w:line="240" w:lineRule="auto"/>
        <w:ind w:left="0" w:firstLine="709"/>
        <w:jc w:val="both"/>
        <w:rPr>
          <w:sz w:val="32"/>
          <w:szCs w:val="32"/>
        </w:rPr>
      </w:pPr>
      <w:r w:rsidRPr="00AF0DCF">
        <w:rPr>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 судебный (внесудебный) порядок обжалования решений и действий (бездействия) администрации, МФЦ, а также их работников</w:t>
      </w:r>
    </w:p>
    <w:p w14:paraId="58CA671D" w14:textId="77777777" w:rsidR="00AF0DCF" w:rsidRPr="00125F37" w:rsidRDefault="00AF0DCF" w:rsidP="00AF0DCF">
      <w:pPr>
        <w:pStyle w:val="23"/>
        <w:keepNext/>
        <w:keepLines/>
        <w:numPr>
          <w:ilvl w:val="0"/>
          <w:numId w:val="14"/>
        </w:numPr>
        <w:tabs>
          <w:tab w:val="left" w:pos="698"/>
          <w:tab w:val="left" w:pos="1028"/>
        </w:tabs>
        <w:spacing w:after="0" w:line="240" w:lineRule="auto"/>
        <w:ind w:left="0" w:firstLine="709"/>
        <w:jc w:val="both"/>
      </w:pPr>
      <w:r w:rsidRPr="00125F37">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t xml:space="preserve"> </w:t>
      </w:r>
      <w:r w:rsidRPr="00125F37">
        <w:t>служащих</w:t>
      </w:r>
      <w:r>
        <w:t xml:space="preserve"> с</w:t>
      </w:r>
      <w:r w:rsidRPr="00125F37">
        <w:t xml:space="preserve">удебный (внесудебный) порядок обжалования решений и действий (бездействия) </w:t>
      </w:r>
      <w:r>
        <w:t>а</w:t>
      </w:r>
      <w:r w:rsidRPr="00125F37">
        <w:t>дминистрации, МФЦ, а также их работников</w:t>
      </w:r>
    </w:p>
    <w:p w14:paraId="7EDBA5D2" w14:textId="6653D927" w:rsidR="00524385" w:rsidRPr="00AF0DCF" w:rsidRDefault="00AF0DCF" w:rsidP="00824928">
      <w:pPr>
        <w:pStyle w:val="110"/>
        <w:numPr>
          <w:ilvl w:val="0"/>
          <w:numId w:val="14"/>
        </w:numPr>
        <w:spacing w:after="0" w:line="240" w:lineRule="auto"/>
        <w:ind w:left="0" w:firstLine="709"/>
        <w:jc w:val="both"/>
        <w:rPr>
          <w:sz w:val="36"/>
          <w:szCs w:val="36"/>
        </w:rPr>
      </w:pPr>
      <w:r w:rsidRPr="00AF0DCF">
        <w:rPr>
          <w:sz w:val="28"/>
          <w:szCs w:val="28"/>
        </w:rPr>
        <w:t xml:space="preserve">Досудебный (внесудебный) порядок обжалования решений и </w:t>
      </w:r>
      <w:r w:rsidR="00524385" w:rsidRPr="00125F37">
        <w:t xml:space="preserve"> </w:t>
      </w:r>
      <w:r w:rsidR="00524385" w:rsidRPr="00AF0DCF">
        <w:rPr>
          <w:sz w:val="28"/>
          <w:szCs w:val="28"/>
        </w:rPr>
        <w:lastRenderedPageBreak/>
        <w:t>действий (бездействия) органа, предоставляющего государственную (муниципальную) услугу, а также их должностных лиц, государственных (муниципальных)</w:t>
      </w:r>
      <w:r w:rsidR="00A86A39" w:rsidRPr="00AF0DCF">
        <w:rPr>
          <w:sz w:val="28"/>
          <w:szCs w:val="28"/>
        </w:rPr>
        <w:t xml:space="preserve"> </w:t>
      </w:r>
      <w:r w:rsidR="00524385" w:rsidRPr="00AF0DCF">
        <w:rPr>
          <w:sz w:val="28"/>
          <w:szCs w:val="28"/>
        </w:rPr>
        <w:t>служащих</w:t>
      </w:r>
      <w:bookmarkStart w:id="373" w:name="bookmark479"/>
      <w:bookmarkStart w:id="374" w:name="bookmark480"/>
      <w:bookmarkStart w:id="375" w:name="_Toc103862228"/>
      <w:bookmarkStart w:id="376" w:name="_Toc103877708"/>
      <w:bookmarkStart w:id="377" w:name="bookmark477"/>
      <w:bookmarkStart w:id="378" w:name="_Toc103863890"/>
      <w:bookmarkStart w:id="379" w:name="_Toc103862263"/>
      <w:bookmarkEnd w:id="373"/>
      <w:r w:rsidR="00A86A39" w:rsidRPr="00AF0DCF">
        <w:rPr>
          <w:sz w:val="28"/>
          <w:szCs w:val="28"/>
        </w:rPr>
        <w:t xml:space="preserve"> с</w:t>
      </w:r>
      <w:r w:rsidR="00524385" w:rsidRPr="00AF0DCF">
        <w:rPr>
          <w:sz w:val="28"/>
          <w:szCs w:val="28"/>
        </w:rPr>
        <w:t xml:space="preserve">удебный (внесудебный) порядок обжалования решений и действий (бездействия) </w:t>
      </w:r>
      <w:r w:rsidR="00A01E25" w:rsidRPr="00AF0DCF">
        <w:rPr>
          <w:sz w:val="28"/>
          <w:szCs w:val="28"/>
        </w:rPr>
        <w:t>а</w:t>
      </w:r>
      <w:r w:rsidR="00524385" w:rsidRPr="00AF0DCF">
        <w:rPr>
          <w:sz w:val="28"/>
          <w:szCs w:val="28"/>
        </w:rPr>
        <w:t>дминистрации, МФЦ, а также их работников</w:t>
      </w:r>
      <w:bookmarkStart w:id="380" w:name="bookmark481"/>
      <w:bookmarkEnd w:id="374"/>
      <w:bookmarkEnd w:id="375"/>
      <w:bookmarkEnd w:id="376"/>
      <w:bookmarkEnd w:id="377"/>
      <w:bookmarkEnd w:id="378"/>
      <w:bookmarkEnd w:id="379"/>
      <w:bookmarkEnd w:id="380"/>
    </w:p>
    <w:p w14:paraId="4B755602" w14:textId="794348EB" w:rsidR="00524385" w:rsidRPr="00125F37" w:rsidRDefault="00524385" w:rsidP="00524385">
      <w:pPr>
        <w:pStyle w:val="34"/>
        <w:keepNext/>
        <w:keepLines/>
        <w:numPr>
          <w:ilvl w:val="1"/>
          <w:numId w:val="14"/>
        </w:numPr>
        <w:tabs>
          <w:tab w:val="left" w:pos="698"/>
        </w:tabs>
        <w:spacing w:after="0" w:line="240" w:lineRule="auto"/>
        <w:ind w:left="0" w:firstLine="709"/>
        <w:contextualSpacing/>
        <w:jc w:val="both"/>
        <w:rPr>
          <w:b w:val="0"/>
          <w:bCs w:val="0"/>
          <w:i w:val="0"/>
          <w:iCs w:val="0"/>
          <w:sz w:val="28"/>
          <w:szCs w:val="28"/>
        </w:rPr>
      </w:pPr>
      <w:r w:rsidRPr="00125F37">
        <w:rPr>
          <w:b w:val="0"/>
          <w:bCs w:val="0"/>
          <w:i w:val="0"/>
          <w:iCs w:val="0"/>
          <w:sz w:val="28"/>
          <w:szCs w:val="28"/>
        </w:rPr>
        <w:t xml:space="preserve"> Заявитель имеет право на обжалование решения и (или) действий (бездействия) уполномоченного органа местного самоуправления, должностных лиц </w:t>
      </w:r>
      <w:r w:rsidR="00A01E25">
        <w:rPr>
          <w:b w:val="0"/>
          <w:bCs w:val="0"/>
          <w:i w:val="0"/>
          <w:iCs w:val="0"/>
          <w:sz w:val="28"/>
          <w:szCs w:val="28"/>
        </w:rPr>
        <w:t>а</w:t>
      </w:r>
      <w:r w:rsidRPr="00125F37">
        <w:rPr>
          <w:b w:val="0"/>
          <w:bCs w:val="0"/>
          <w:i w:val="0"/>
          <w:iCs w:val="0"/>
          <w:sz w:val="28"/>
          <w:szCs w:val="28"/>
        </w:rPr>
        <w:t>дминистрации Сосновского муниципального района, муниципальных служащих, многофункционального центра, а также работников многофункционального центра при предоставлении услуги в досудебном (внесудебном) порядке (далее - жалоба)</w:t>
      </w:r>
      <w:bookmarkStart w:id="381" w:name="bookmark482"/>
      <w:bookmarkEnd w:id="381"/>
      <w:r w:rsidRPr="00125F37">
        <w:rPr>
          <w:b w:val="0"/>
          <w:bCs w:val="0"/>
          <w:i w:val="0"/>
          <w:iCs w:val="0"/>
          <w:sz w:val="28"/>
          <w:szCs w:val="28"/>
        </w:rPr>
        <w:t xml:space="preserve">. </w:t>
      </w:r>
    </w:p>
    <w:p w14:paraId="6F717A24" w14:textId="77777777" w:rsidR="00524385" w:rsidRPr="00125F37" w:rsidRDefault="00524385" w:rsidP="00524385">
      <w:pPr>
        <w:pStyle w:val="34"/>
        <w:keepNext/>
        <w:keepLines/>
        <w:numPr>
          <w:ilvl w:val="1"/>
          <w:numId w:val="14"/>
        </w:numPr>
        <w:tabs>
          <w:tab w:val="left" w:pos="698"/>
        </w:tabs>
        <w:spacing w:after="0" w:line="240" w:lineRule="auto"/>
        <w:ind w:left="0" w:firstLine="709"/>
        <w:contextualSpacing/>
        <w:jc w:val="both"/>
        <w:rPr>
          <w:b w:val="0"/>
          <w:bCs w:val="0"/>
          <w:i w:val="0"/>
          <w:iCs w:val="0"/>
          <w:sz w:val="28"/>
          <w:szCs w:val="28"/>
        </w:rPr>
      </w:pPr>
      <w:r w:rsidRPr="00125F37">
        <w:rPr>
          <w:b w:val="0"/>
          <w:bCs w:val="0"/>
          <w:i w:val="0"/>
          <w:iCs w:val="0"/>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6F67BB19" w14:textId="77777777" w:rsidR="00524385" w:rsidRPr="00125F37" w:rsidRDefault="00524385" w:rsidP="00524385">
      <w:pPr>
        <w:pStyle w:val="34"/>
        <w:keepNext/>
        <w:keepLines/>
        <w:tabs>
          <w:tab w:val="left" w:pos="0"/>
        </w:tabs>
        <w:spacing w:after="0" w:line="240" w:lineRule="auto"/>
        <w:ind w:firstLine="709"/>
        <w:contextualSpacing/>
        <w:jc w:val="both"/>
        <w:rPr>
          <w:b w:val="0"/>
          <w:bCs w:val="0"/>
          <w:i w:val="0"/>
          <w:iCs w:val="0"/>
          <w:sz w:val="28"/>
          <w:szCs w:val="28"/>
        </w:rPr>
      </w:pPr>
      <w:r w:rsidRPr="00125F37">
        <w:rPr>
          <w:b w:val="0"/>
          <w:bCs w:val="0"/>
          <w:i w:val="0"/>
          <w:iCs w:val="0"/>
          <w:sz w:val="28"/>
          <w:szCs w:val="28"/>
        </w:rPr>
        <w:t xml:space="preserve">в администрацию Сосновского муниципального района – на решение и (или) действия (бездействие) должностного лица, руководителя структурного подразделения администрации Сосновского муниципального района, на решение и действия (бездействие) администрации Сосновского муниципального района, Главы администрации Сосновского муниципального района; в вышестоящий орган на решение и (или) действия (бездействие) должностного лица, руководителя структурного подразделения администрации Сосновского муниципального района; </w:t>
      </w:r>
    </w:p>
    <w:p w14:paraId="7981B061" w14:textId="77777777" w:rsidR="00524385" w:rsidRPr="00125F37" w:rsidRDefault="00524385" w:rsidP="00524385">
      <w:pPr>
        <w:pStyle w:val="34"/>
        <w:keepNext/>
        <w:keepLines/>
        <w:tabs>
          <w:tab w:val="left" w:pos="0"/>
        </w:tabs>
        <w:spacing w:after="0" w:line="240" w:lineRule="auto"/>
        <w:ind w:firstLine="709"/>
        <w:contextualSpacing/>
        <w:jc w:val="both"/>
        <w:rPr>
          <w:b w:val="0"/>
          <w:bCs w:val="0"/>
          <w:i w:val="0"/>
          <w:iCs w:val="0"/>
          <w:sz w:val="28"/>
          <w:szCs w:val="28"/>
        </w:rPr>
      </w:pPr>
      <w:r w:rsidRPr="00125F37">
        <w:rPr>
          <w:b w:val="0"/>
          <w:bCs w:val="0"/>
          <w:i w:val="0"/>
          <w:iCs w:val="0"/>
          <w:sz w:val="28"/>
          <w:szCs w:val="28"/>
        </w:rPr>
        <w:t>к руководителю многофункционального центра – на решения и действия (бездействие) работника многофунк</w:t>
      </w:r>
      <w:r w:rsidRPr="00125F37">
        <w:rPr>
          <w:b w:val="0"/>
          <w:bCs w:val="0"/>
          <w:i w:val="0"/>
          <w:iCs w:val="0"/>
          <w:color w:val="000000" w:themeColor="text1"/>
          <w:sz w:val="28"/>
          <w:szCs w:val="28"/>
        </w:rPr>
        <w:t>ционального центра; к учредителю многофункционального центра – на решение и действия (бездействие) многофункционального центра. В администрации Сосновского муниципального района, многофункциональном центре, у учредителя многофункционального центра определяются уполномоченные на рассмотрение жалоб должностные лица.</w:t>
      </w:r>
    </w:p>
    <w:p w14:paraId="7F7FBE12" w14:textId="77777777" w:rsidR="00524385" w:rsidRPr="00125F37" w:rsidRDefault="00524385" w:rsidP="00524385">
      <w:pPr>
        <w:pStyle w:val="34"/>
        <w:keepNext/>
        <w:keepLines/>
        <w:numPr>
          <w:ilvl w:val="0"/>
          <w:numId w:val="14"/>
        </w:numPr>
        <w:tabs>
          <w:tab w:val="left" w:pos="698"/>
        </w:tabs>
        <w:spacing w:after="0" w:line="240" w:lineRule="auto"/>
        <w:ind w:left="0" w:firstLine="709"/>
        <w:jc w:val="both"/>
        <w:rPr>
          <w:b w:val="0"/>
          <w:bCs w:val="0"/>
          <w:i w:val="0"/>
          <w:iCs w:val="0"/>
          <w:sz w:val="28"/>
          <w:szCs w:val="28"/>
        </w:rPr>
      </w:pPr>
      <w:bookmarkStart w:id="382" w:name="_Toc103877709"/>
      <w:bookmarkStart w:id="383" w:name="_Toc103862229"/>
      <w:bookmarkStart w:id="384" w:name="_Toc103862264"/>
      <w:bookmarkStart w:id="385" w:name="_Toc103863891"/>
      <w:r w:rsidRPr="00125F37">
        <w:rPr>
          <w:b w:val="0"/>
          <w:bCs w:val="0"/>
          <w:i w:val="0"/>
          <w:iCs w:val="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82"/>
      <w:bookmarkEnd w:id="383"/>
      <w:bookmarkEnd w:id="384"/>
      <w:bookmarkEnd w:id="385"/>
    </w:p>
    <w:p w14:paraId="62ABBA8A" w14:textId="39FB6F86" w:rsidR="00524385" w:rsidRPr="00125F37" w:rsidRDefault="00824928" w:rsidP="00524385">
      <w:pPr>
        <w:pStyle w:val="110"/>
        <w:tabs>
          <w:tab w:val="left" w:pos="1403"/>
        </w:tabs>
        <w:spacing w:after="0" w:line="240" w:lineRule="auto"/>
        <w:ind w:firstLine="709"/>
        <w:jc w:val="both"/>
        <w:rPr>
          <w:sz w:val="28"/>
          <w:szCs w:val="28"/>
        </w:rPr>
      </w:pPr>
      <w:r>
        <w:rPr>
          <w:sz w:val="28"/>
          <w:szCs w:val="28"/>
        </w:rPr>
        <w:t>30</w:t>
      </w:r>
      <w:r w:rsidR="00524385" w:rsidRPr="00125F37">
        <w:rPr>
          <w:sz w:val="28"/>
          <w:szCs w:val="28"/>
        </w:rPr>
        <w:t>.1. Информация о порядке подачи и рассмотрения жалобы размещается на информационных стендах в местах предоставления услуги, на сайте администрации Сосновского муниципального района,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ED4D040" w14:textId="77777777" w:rsidR="00A01E25" w:rsidRDefault="00A01E25" w:rsidP="00524385">
      <w:pPr>
        <w:pStyle w:val="110"/>
        <w:tabs>
          <w:tab w:val="left" w:pos="1403"/>
        </w:tabs>
        <w:spacing w:after="0" w:line="240" w:lineRule="auto"/>
        <w:ind w:firstLine="709"/>
        <w:jc w:val="right"/>
        <w:rPr>
          <w:sz w:val="28"/>
          <w:szCs w:val="28"/>
        </w:rPr>
      </w:pPr>
    </w:p>
    <w:p w14:paraId="002C46DC" w14:textId="3635ADDE" w:rsidR="00A01E25" w:rsidRDefault="00A01E25" w:rsidP="00524385">
      <w:pPr>
        <w:pStyle w:val="110"/>
        <w:tabs>
          <w:tab w:val="left" w:pos="1403"/>
        </w:tabs>
        <w:spacing w:after="0" w:line="240" w:lineRule="auto"/>
        <w:ind w:firstLine="709"/>
        <w:jc w:val="right"/>
        <w:rPr>
          <w:sz w:val="28"/>
          <w:szCs w:val="28"/>
        </w:rPr>
      </w:pPr>
    </w:p>
    <w:p w14:paraId="445C002E" w14:textId="187FB915" w:rsidR="009A7839" w:rsidRDefault="009A7839" w:rsidP="00524385">
      <w:pPr>
        <w:pStyle w:val="110"/>
        <w:tabs>
          <w:tab w:val="left" w:pos="1403"/>
        </w:tabs>
        <w:spacing w:after="0" w:line="240" w:lineRule="auto"/>
        <w:ind w:firstLine="709"/>
        <w:jc w:val="right"/>
        <w:rPr>
          <w:sz w:val="28"/>
          <w:szCs w:val="28"/>
        </w:rPr>
      </w:pPr>
    </w:p>
    <w:p w14:paraId="76EC2255" w14:textId="4407C2EC" w:rsidR="009A7839" w:rsidRDefault="009A7839" w:rsidP="00524385">
      <w:pPr>
        <w:pStyle w:val="110"/>
        <w:tabs>
          <w:tab w:val="left" w:pos="1403"/>
        </w:tabs>
        <w:spacing w:after="0" w:line="240" w:lineRule="auto"/>
        <w:ind w:firstLine="709"/>
        <w:jc w:val="right"/>
        <w:rPr>
          <w:sz w:val="28"/>
          <w:szCs w:val="28"/>
        </w:rPr>
      </w:pPr>
    </w:p>
    <w:p w14:paraId="78CDB4B8" w14:textId="77777777" w:rsidR="00AF0DCF" w:rsidRDefault="00AF0DCF" w:rsidP="00524385">
      <w:pPr>
        <w:pStyle w:val="110"/>
        <w:tabs>
          <w:tab w:val="left" w:pos="1403"/>
        </w:tabs>
        <w:spacing w:after="0" w:line="240" w:lineRule="auto"/>
        <w:ind w:firstLine="709"/>
        <w:jc w:val="right"/>
        <w:rPr>
          <w:sz w:val="28"/>
          <w:szCs w:val="28"/>
        </w:rPr>
      </w:pPr>
    </w:p>
    <w:p w14:paraId="56FE3D8D" w14:textId="77777777" w:rsidR="009A7839" w:rsidRDefault="009A7839" w:rsidP="00524385">
      <w:pPr>
        <w:pStyle w:val="110"/>
        <w:tabs>
          <w:tab w:val="left" w:pos="1403"/>
        </w:tabs>
        <w:spacing w:after="0" w:line="240" w:lineRule="auto"/>
        <w:ind w:firstLine="709"/>
        <w:jc w:val="right"/>
        <w:rPr>
          <w:sz w:val="28"/>
          <w:szCs w:val="28"/>
        </w:rPr>
      </w:pPr>
    </w:p>
    <w:p w14:paraId="79322DF0" w14:textId="77777777" w:rsidR="00824928" w:rsidRDefault="00824928" w:rsidP="00524385">
      <w:pPr>
        <w:pStyle w:val="110"/>
        <w:tabs>
          <w:tab w:val="left" w:pos="1403"/>
        </w:tabs>
        <w:spacing w:after="0" w:line="240" w:lineRule="auto"/>
        <w:ind w:firstLine="709"/>
        <w:jc w:val="right"/>
        <w:rPr>
          <w:sz w:val="28"/>
          <w:szCs w:val="28"/>
        </w:rPr>
      </w:pPr>
    </w:p>
    <w:p w14:paraId="78FA1C9B" w14:textId="7F584A95" w:rsidR="00524385" w:rsidRPr="00125F37" w:rsidRDefault="00524385" w:rsidP="00524385">
      <w:pPr>
        <w:pStyle w:val="110"/>
        <w:tabs>
          <w:tab w:val="left" w:pos="1403"/>
        </w:tabs>
        <w:spacing w:after="0" w:line="240" w:lineRule="auto"/>
        <w:ind w:firstLine="709"/>
        <w:jc w:val="right"/>
        <w:rPr>
          <w:sz w:val="28"/>
          <w:szCs w:val="28"/>
          <w:highlight w:val="yellow"/>
        </w:rPr>
      </w:pPr>
      <w:r w:rsidRPr="00125F37">
        <w:rPr>
          <w:sz w:val="28"/>
          <w:szCs w:val="28"/>
        </w:rPr>
        <w:lastRenderedPageBreak/>
        <w:t>Приложение № 1</w:t>
      </w:r>
    </w:p>
    <w:p w14:paraId="2E285BCC" w14:textId="77777777" w:rsidR="00524385" w:rsidRPr="00125F37" w:rsidRDefault="00524385" w:rsidP="00524385">
      <w:pPr>
        <w:pStyle w:val="110"/>
        <w:spacing w:after="0" w:line="240" w:lineRule="auto"/>
        <w:ind w:firstLine="720"/>
        <w:contextualSpacing/>
        <w:jc w:val="right"/>
        <w:rPr>
          <w:sz w:val="28"/>
          <w:szCs w:val="28"/>
        </w:rPr>
      </w:pPr>
      <w:r w:rsidRPr="00125F37">
        <w:rPr>
          <w:sz w:val="28"/>
          <w:szCs w:val="28"/>
          <w:shd w:val="clear" w:color="auto" w:fill="FFFFFF"/>
        </w:rPr>
        <w:t>к типовой форме</w:t>
      </w:r>
    </w:p>
    <w:p w14:paraId="5D5673C1" w14:textId="77777777" w:rsidR="00524385" w:rsidRPr="00125F37" w:rsidRDefault="00524385" w:rsidP="00524385">
      <w:pPr>
        <w:pStyle w:val="110"/>
        <w:spacing w:after="0" w:line="240" w:lineRule="auto"/>
        <w:ind w:firstLine="720"/>
        <w:contextualSpacing/>
        <w:jc w:val="right"/>
        <w:rPr>
          <w:sz w:val="28"/>
          <w:szCs w:val="28"/>
        </w:rPr>
      </w:pPr>
      <w:r w:rsidRPr="00125F37">
        <w:rPr>
          <w:sz w:val="28"/>
          <w:szCs w:val="28"/>
          <w:shd w:val="clear" w:color="auto" w:fill="FFFFFF"/>
        </w:rPr>
        <w:t>Административного регламента</w:t>
      </w:r>
    </w:p>
    <w:p w14:paraId="58A39A5D" w14:textId="77777777" w:rsidR="00524385" w:rsidRPr="00125F37" w:rsidRDefault="00524385" w:rsidP="00524385">
      <w:pPr>
        <w:pStyle w:val="110"/>
        <w:spacing w:after="0" w:line="240" w:lineRule="auto"/>
        <w:ind w:firstLine="720"/>
        <w:contextualSpacing/>
        <w:jc w:val="right"/>
        <w:rPr>
          <w:sz w:val="28"/>
          <w:szCs w:val="28"/>
        </w:rPr>
      </w:pPr>
      <w:r w:rsidRPr="00125F37">
        <w:rPr>
          <w:sz w:val="28"/>
          <w:szCs w:val="28"/>
        </w:rPr>
        <w:t>предоставления Муниципальной услуги</w:t>
      </w:r>
    </w:p>
    <w:p w14:paraId="1765C72A" w14:textId="77777777" w:rsidR="00524385" w:rsidRPr="00125F37" w:rsidRDefault="00524385" w:rsidP="00524385">
      <w:pPr>
        <w:ind w:right="709" w:firstLine="400"/>
        <w:jc w:val="center"/>
        <w:outlineLvl w:val="1"/>
        <w:rPr>
          <w:rFonts w:ascii="Times New Roman" w:hAnsi="Times New Roman" w:cs="Times New Roman"/>
          <w:sz w:val="28"/>
          <w:szCs w:val="28"/>
        </w:rPr>
      </w:pPr>
      <w:bookmarkStart w:id="386" w:name="_Toc103877711"/>
      <w:r w:rsidRPr="00125F37">
        <w:rPr>
          <w:rFonts w:ascii="Times New Roman" w:hAnsi="Times New Roman" w:cs="Times New Roman"/>
          <w:sz w:val="28"/>
          <w:szCs w:val="28"/>
        </w:rPr>
        <w:t>Форма разрешения на осуществление земляных работ</w:t>
      </w:r>
      <w:bookmarkEnd w:id="386"/>
    </w:p>
    <w:p w14:paraId="369666E2" w14:textId="77777777" w:rsidR="00524385" w:rsidRPr="00125F37" w:rsidRDefault="00524385" w:rsidP="00524385">
      <w:pPr>
        <w:jc w:val="center"/>
        <w:rPr>
          <w:rFonts w:ascii="Times New Roman" w:hAnsi="Times New Roman" w:cs="Times New Roman"/>
          <w:sz w:val="28"/>
          <w:szCs w:val="28"/>
        </w:rPr>
      </w:pPr>
      <w:r w:rsidRPr="00125F37">
        <w:rPr>
          <w:rFonts w:ascii="Times New Roman" w:hAnsi="Times New Roman" w:cs="Times New Roman"/>
          <w:sz w:val="28"/>
          <w:szCs w:val="28"/>
        </w:rPr>
        <w:t>РАЗРЕШЕНИЕ</w:t>
      </w:r>
    </w:p>
    <w:p w14:paraId="42F5B0A9" w14:textId="77777777" w:rsidR="00524385" w:rsidRPr="00125F37" w:rsidRDefault="00524385" w:rsidP="00524385">
      <w:pPr>
        <w:jc w:val="center"/>
        <w:rPr>
          <w:rFonts w:ascii="Times New Roman" w:hAnsi="Times New Roman" w:cs="Times New Roman"/>
          <w:sz w:val="28"/>
          <w:szCs w:val="28"/>
        </w:rPr>
      </w:pPr>
      <w:r w:rsidRPr="00125F37">
        <w:rPr>
          <w:rFonts w:ascii="Times New Roman" w:hAnsi="Times New Roman" w:cs="Times New Roman"/>
          <w:sz w:val="28"/>
          <w:szCs w:val="28"/>
        </w:rPr>
        <w:t>№  ___________</w:t>
      </w:r>
      <w:r w:rsidRPr="00125F37">
        <w:rPr>
          <w:rFonts w:ascii="Times New Roman" w:hAnsi="Times New Roman" w:cs="Times New Roman"/>
          <w:sz w:val="28"/>
          <w:szCs w:val="28"/>
        </w:rPr>
        <w:tab/>
      </w:r>
      <w:r w:rsidRPr="00125F37">
        <w:rPr>
          <w:rFonts w:ascii="Times New Roman" w:hAnsi="Times New Roman" w:cs="Times New Roman"/>
          <w:sz w:val="28"/>
          <w:szCs w:val="28"/>
        </w:rPr>
        <w:tab/>
      </w:r>
      <w:r w:rsidRPr="00125F37">
        <w:rPr>
          <w:rFonts w:ascii="Times New Roman" w:hAnsi="Times New Roman" w:cs="Times New Roman"/>
          <w:sz w:val="28"/>
          <w:szCs w:val="28"/>
        </w:rPr>
        <w:tab/>
      </w:r>
      <w:r w:rsidRPr="00125F37">
        <w:rPr>
          <w:rFonts w:ascii="Times New Roman" w:hAnsi="Times New Roman" w:cs="Times New Roman"/>
          <w:sz w:val="28"/>
          <w:szCs w:val="28"/>
        </w:rPr>
        <w:tab/>
      </w:r>
      <w:r w:rsidRPr="00125F37">
        <w:rPr>
          <w:rFonts w:ascii="Times New Roman" w:hAnsi="Times New Roman" w:cs="Times New Roman"/>
          <w:sz w:val="28"/>
          <w:szCs w:val="28"/>
        </w:rPr>
        <w:tab/>
      </w:r>
      <w:r w:rsidRPr="00125F37">
        <w:rPr>
          <w:rFonts w:ascii="Times New Roman" w:hAnsi="Times New Roman" w:cs="Times New Roman"/>
          <w:sz w:val="28"/>
          <w:szCs w:val="28"/>
        </w:rPr>
        <w:tab/>
        <w:t>Дата __________</w:t>
      </w:r>
    </w:p>
    <w:tbl>
      <w:tblPr>
        <w:tblW w:w="9352" w:type="dxa"/>
        <w:tblCellMar>
          <w:top w:w="75" w:type="dxa"/>
          <w:left w:w="255" w:type="dxa"/>
          <w:bottom w:w="75" w:type="dxa"/>
          <w:right w:w="255" w:type="dxa"/>
        </w:tblCellMar>
        <w:tblLook w:val="04A0" w:firstRow="1" w:lastRow="0" w:firstColumn="1" w:lastColumn="0" w:noHBand="0" w:noVBand="1"/>
      </w:tblPr>
      <w:tblGrid>
        <w:gridCol w:w="9352"/>
      </w:tblGrid>
      <w:tr w:rsidR="00524385" w:rsidRPr="00125F37" w14:paraId="709867B8" w14:textId="77777777" w:rsidTr="00477213">
        <w:tc>
          <w:tcPr>
            <w:tcW w:w="9352" w:type="dxa"/>
            <w:tcBorders>
              <w:bottom w:val="single" w:sz="4" w:space="0" w:color="000000"/>
            </w:tcBorders>
          </w:tcPr>
          <w:p w14:paraId="668724F3" w14:textId="77777777" w:rsidR="00524385" w:rsidRPr="00125F37" w:rsidRDefault="00524385" w:rsidP="00524385">
            <w:pPr>
              <w:jc w:val="both"/>
              <w:rPr>
                <w:rFonts w:ascii="Times New Roman" w:hAnsi="Times New Roman" w:cs="Times New Roman"/>
                <w:sz w:val="28"/>
                <w:szCs w:val="28"/>
              </w:rPr>
            </w:pPr>
          </w:p>
          <w:p w14:paraId="69A16B25" w14:textId="77777777" w:rsidR="00524385" w:rsidRPr="00125F37" w:rsidRDefault="00524385" w:rsidP="00524385">
            <w:pPr>
              <w:jc w:val="both"/>
              <w:rPr>
                <w:rFonts w:ascii="Times New Roman" w:hAnsi="Times New Roman" w:cs="Times New Roman"/>
                <w:sz w:val="28"/>
                <w:szCs w:val="28"/>
              </w:rPr>
            </w:pPr>
          </w:p>
        </w:tc>
      </w:tr>
      <w:tr w:rsidR="00524385" w:rsidRPr="00125F37" w14:paraId="419CF7C4" w14:textId="77777777" w:rsidTr="00477213">
        <w:trPr>
          <w:trHeight w:val="226"/>
        </w:trPr>
        <w:tc>
          <w:tcPr>
            <w:tcW w:w="9352" w:type="dxa"/>
            <w:tcBorders>
              <w:top w:val="single" w:sz="4" w:space="0" w:color="000000"/>
            </w:tcBorders>
          </w:tcPr>
          <w:p w14:paraId="21CFF2A9" w14:textId="77777777" w:rsidR="00524385" w:rsidRPr="00125F37" w:rsidRDefault="00524385" w:rsidP="00524385">
            <w:pPr>
              <w:jc w:val="both"/>
              <w:rPr>
                <w:rFonts w:ascii="Times New Roman" w:hAnsi="Times New Roman" w:cs="Times New Roman"/>
                <w:sz w:val="28"/>
                <w:szCs w:val="28"/>
              </w:rPr>
            </w:pPr>
            <w:r w:rsidRPr="00125F37">
              <w:rPr>
                <w:rFonts w:ascii="Times New Roman" w:hAnsi="Times New Roman" w:cs="Times New Roman"/>
                <w:sz w:val="28"/>
                <w:szCs w:val="28"/>
              </w:rPr>
              <w:t>(наименование уполномоченного органа местного самоуправления)</w:t>
            </w:r>
          </w:p>
        </w:tc>
      </w:tr>
    </w:tbl>
    <w:p w14:paraId="3DD9E0C9" w14:textId="77777777" w:rsidR="00524385" w:rsidRPr="00125F37" w:rsidRDefault="00524385" w:rsidP="00524385">
      <w:pPr>
        <w:jc w:val="both"/>
        <w:rPr>
          <w:rFonts w:ascii="Times New Roman" w:hAnsi="Times New Roman" w:cs="Times New Roman"/>
          <w:sz w:val="28"/>
          <w:szCs w:val="28"/>
        </w:rPr>
      </w:pPr>
      <w:r w:rsidRPr="00125F37">
        <w:rPr>
          <w:rFonts w:ascii="Times New Roman" w:hAnsi="Times New Roman" w:cs="Times New Roman"/>
          <w:sz w:val="28"/>
          <w:szCs w:val="28"/>
        </w:rPr>
        <w:t xml:space="preserve">Наименование заявителя (заказчика): </w:t>
      </w:r>
      <w:r w:rsidRPr="00125F37">
        <w:rPr>
          <w:rFonts w:ascii="Times New Roman" w:hAnsi="Times New Roman" w:cs="Times New Roman"/>
          <w:sz w:val="28"/>
          <w:szCs w:val="28"/>
          <w:u w:val="single"/>
        </w:rPr>
        <w:t>_________________________________________</w:t>
      </w:r>
      <w:r w:rsidRPr="00125F37">
        <w:rPr>
          <w:rFonts w:ascii="Times New Roman" w:hAnsi="Times New Roman" w:cs="Times New Roman"/>
          <w:sz w:val="28"/>
          <w:szCs w:val="28"/>
        </w:rPr>
        <w:t>.</w:t>
      </w:r>
    </w:p>
    <w:p w14:paraId="6A915CE7" w14:textId="5E85B5FC" w:rsidR="00524385" w:rsidRPr="00125F37" w:rsidRDefault="00524385" w:rsidP="00524385">
      <w:pPr>
        <w:jc w:val="both"/>
        <w:rPr>
          <w:rFonts w:ascii="Times New Roman" w:hAnsi="Times New Roman" w:cs="Times New Roman"/>
          <w:sz w:val="28"/>
          <w:szCs w:val="28"/>
        </w:rPr>
      </w:pPr>
      <w:r w:rsidRPr="00125F37">
        <w:rPr>
          <w:rFonts w:ascii="Times New Roman" w:hAnsi="Times New Roman" w:cs="Times New Roman"/>
          <w:sz w:val="28"/>
          <w:szCs w:val="28"/>
        </w:rPr>
        <w:t xml:space="preserve">Адрес производства земляных работ:  </w:t>
      </w:r>
      <w:r w:rsidRPr="00125F37">
        <w:rPr>
          <w:rFonts w:ascii="Times New Roman" w:hAnsi="Times New Roman" w:cs="Times New Roman"/>
          <w:sz w:val="28"/>
          <w:szCs w:val="28"/>
          <w:u w:val="single"/>
        </w:rPr>
        <w:t>_________________________________.</w:t>
      </w:r>
    </w:p>
    <w:p w14:paraId="65A5FA9C" w14:textId="77777777" w:rsidR="00524385" w:rsidRPr="00125F37" w:rsidRDefault="00524385" w:rsidP="00524385">
      <w:pPr>
        <w:jc w:val="both"/>
        <w:rPr>
          <w:rFonts w:ascii="Times New Roman" w:hAnsi="Times New Roman" w:cs="Times New Roman"/>
          <w:sz w:val="28"/>
          <w:szCs w:val="28"/>
        </w:rPr>
      </w:pPr>
      <w:r w:rsidRPr="00125F37">
        <w:rPr>
          <w:rFonts w:ascii="Times New Roman" w:hAnsi="Times New Roman" w:cs="Times New Roman"/>
          <w:sz w:val="28"/>
          <w:szCs w:val="28"/>
        </w:rPr>
        <w:t xml:space="preserve">Наименование работ: </w:t>
      </w:r>
      <w:r w:rsidRPr="00125F37">
        <w:rPr>
          <w:rFonts w:ascii="Times New Roman" w:hAnsi="Times New Roman" w:cs="Times New Roman"/>
          <w:sz w:val="28"/>
          <w:szCs w:val="28"/>
          <w:u w:val="single"/>
        </w:rPr>
        <w:t>_________________.</w:t>
      </w:r>
    </w:p>
    <w:p w14:paraId="2B8C13B5" w14:textId="3D43ACE9" w:rsidR="00524385" w:rsidRPr="00125F37" w:rsidRDefault="00524385" w:rsidP="00524385">
      <w:pPr>
        <w:jc w:val="both"/>
        <w:rPr>
          <w:rFonts w:ascii="Times New Roman" w:hAnsi="Times New Roman" w:cs="Times New Roman"/>
          <w:sz w:val="28"/>
          <w:szCs w:val="28"/>
        </w:rPr>
      </w:pPr>
      <w:r w:rsidRPr="00125F37">
        <w:rPr>
          <w:rFonts w:ascii="Times New Roman" w:hAnsi="Times New Roman" w:cs="Times New Roman"/>
          <w:sz w:val="28"/>
          <w:szCs w:val="28"/>
        </w:rPr>
        <w:t>Вид и объем вскрываемого покрытия (вид/объем в м</w:t>
      </w:r>
      <w:r w:rsidRPr="00125F37">
        <w:rPr>
          <w:rFonts w:ascii="Times New Roman" w:hAnsi="Times New Roman" w:cs="Times New Roman"/>
          <w:sz w:val="28"/>
          <w:szCs w:val="28"/>
          <w:vertAlign w:val="superscript"/>
        </w:rPr>
        <w:t>3</w:t>
      </w:r>
      <w:r w:rsidRPr="00125F37">
        <w:rPr>
          <w:rFonts w:ascii="Times New Roman" w:hAnsi="Times New Roman" w:cs="Times New Roman"/>
          <w:sz w:val="28"/>
          <w:szCs w:val="28"/>
        </w:rPr>
        <w:t xml:space="preserve"> или кв. м): </w:t>
      </w:r>
      <w:r w:rsidRPr="00125F37">
        <w:rPr>
          <w:rFonts w:ascii="Times New Roman" w:hAnsi="Times New Roman" w:cs="Times New Roman"/>
          <w:sz w:val="28"/>
          <w:szCs w:val="28"/>
          <w:u w:val="single"/>
        </w:rPr>
        <w:t>____________________________________________________________________</w:t>
      </w:r>
      <w:r w:rsidRPr="00125F37">
        <w:rPr>
          <w:rFonts w:ascii="Times New Roman" w:hAnsi="Times New Roman" w:cs="Times New Roman"/>
          <w:sz w:val="28"/>
          <w:szCs w:val="28"/>
        </w:rPr>
        <w:t>.</w:t>
      </w:r>
    </w:p>
    <w:p w14:paraId="37DCC2D9" w14:textId="77777777" w:rsidR="00524385" w:rsidRPr="00125F37" w:rsidRDefault="00524385" w:rsidP="00524385">
      <w:pPr>
        <w:jc w:val="both"/>
        <w:rPr>
          <w:rFonts w:ascii="Times New Roman" w:hAnsi="Times New Roman" w:cs="Times New Roman"/>
          <w:sz w:val="28"/>
          <w:szCs w:val="28"/>
        </w:rPr>
      </w:pPr>
      <w:r w:rsidRPr="00125F37">
        <w:rPr>
          <w:rFonts w:ascii="Times New Roman" w:hAnsi="Times New Roman" w:cs="Times New Roman"/>
          <w:sz w:val="28"/>
          <w:szCs w:val="28"/>
        </w:rPr>
        <w:t xml:space="preserve">Период производства земляных работ: с </w:t>
      </w:r>
      <w:r w:rsidRPr="00125F37">
        <w:rPr>
          <w:rFonts w:ascii="Times New Roman" w:hAnsi="Times New Roman" w:cs="Times New Roman"/>
          <w:sz w:val="28"/>
          <w:szCs w:val="28"/>
          <w:u w:val="single"/>
        </w:rPr>
        <w:t>__________</w:t>
      </w:r>
      <w:r w:rsidRPr="00125F37">
        <w:rPr>
          <w:rFonts w:ascii="Times New Roman" w:hAnsi="Times New Roman" w:cs="Times New Roman"/>
          <w:sz w:val="28"/>
          <w:szCs w:val="28"/>
        </w:rPr>
        <w:t>_ по ___________.</w:t>
      </w:r>
    </w:p>
    <w:p w14:paraId="2B2BCC3C" w14:textId="048F1F03" w:rsidR="00524385" w:rsidRPr="00125F37" w:rsidRDefault="00524385" w:rsidP="00524385">
      <w:pPr>
        <w:jc w:val="both"/>
        <w:rPr>
          <w:rFonts w:ascii="Times New Roman" w:hAnsi="Times New Roman" w:cs="Times New Roman"/>
          <w:sz w:val="28"/>
          <w:szCs w:val="28"/>
        </w:rPr>
      </w:pPr>
      <w:r w:rsidRPr="00125F37">
        <w:rPr>
          <w:rFonts w:ascii="Times New Roman" w:hAnsi="Times New Roman" w:cs="Times New Roman"/>
          <w:sz w:val="28"/>
          <w:szCs w:val="28"/>
        </w:rPr>
        <w:t xml:space="preserve">Наименование подрядной организации, осуществляющей земляные работы: </w:t>
      </w:r>
      <w:r w:rsidRPr="00125F37">
        <w:rPr>
          <w:rFonts w:ascii="Times New Roman" w:hAnsi="Times New Roman" w:cs="Times New Roman"/>
          <w:sz w:val="28"/>
          <w:szCs w:val="28"/>
          <w:u w:val="single"/>
        </w:rPr>
        <w:t>__________________________________________________________________</w:t>
      </w:r>
    </w:p>
    <w:p w14:paraId="4A46E5A0" w14:textId="5B1B300E" w:rsidR="00524385" w:rsidRPr="00125F37" w:rsidRDefault="00524385" w:rsidP="00524385">
      <w:pPr>
        <w:jc w:val="both"/>
        <w:rPr>
          <w:rFonts w:ascii="Times New Roman" w:hAnsi="Times New Roman" w:cs="Times New Roman"/>
          <w:sz w:val="28"/>
          <w:szCs w:val="28"/>
        </w:rPr>
      </w:pPr>
      <w:r w:rsidRPr="00125F37">
        <w:rPr>
          <w:rFonts w:ascii="Times New Roman" w:hAnsi="Times New Roman" w:cs="Times New Roman"/>
          <w:sz w:val="28"/>
          <w:szCs w:val="28"/>
        </w:rPr>
        <w:t>Сведения о должностных лицах, ответственных за производство земляных работ:</w:t>
      </w:r>
      <w:r w:rsidRPr="00125F37">
        <w:rPr>
          <w:rFonts w:ascii="Times New Roman" w:hAnsi="Times New Roman" w:cs="Times New Roman"/>
          <w:sz w:val="28"/>
          <w:szCs w:val="28"/>
          <w:u w:val="single"/>
        </w:rPr>
        <w:t xml:space="preserve"> ___________________________________________________________________</w:t>
      </w:r>
    </w:p>
    <w:p w14:paraId="1CE3FE13" w14:textId="512939C5" w:rsidR="00524385" w:rsidRPr="00125F37" w:rsidRDefault="00524385" w:rsidP="00524385">
      <w:pPr>
        <w:jc w:val="both"/>
        <w:rPr>
          <w:rFonts w:ascii="Times New Roman" w:hAnsi="Times New Roman" w:cs="Times New Roman"/>
          <w:sz w:val="28"/>
          <w:szCs w:val="28"/>
        </w:rPr>
      </w:pPr>
      <w:r w:rsidRPr="00125F37">
        <w:rPr>
          <w:rFonts w:ascii="Times New Roman" w:hAnsi="Times New Roman" w:cs="Times New Roman"/>
          <w:sz w:val="28"/>
          <w:szCs w:val="28"/>
        </w:rPr>
        <w:t xml:space="preserve">Наименование подрядной организации, выполняющей работы по восстановлению </w:t>
      </w:r>
      <w:r w:rsidR="00A01E25">
        <w:rPr>
          <w:rFonts w:ascii="Times New Roman" w:hAnsi="Times New Roman" w:cs="Times New Roman"/>
          <w:sz w:val="28"/>
          <w:szCs w:val="28"/>
        </w:rPr>
        <w:t xml:space="preserve">      </w:t>
      </w:r>
      <w:r w:rsidRPr="00125F37">
        <w:rPr>
          <w:rFonts w:ascii="Times New Roman" w:hAnsi="Times New Roman" w:cs="Times New Roman"/>
          <w:sz w:val="28"/>
          <w:szCs w:val="28"/>
        </w:rPr>
        <w:t>благоустройства:</w:t>
      </w:r>
      <w:r w:rsidRPr="00125F37">
        <w:rPr>
          <w:rFonts w:ascii="Times New Roman" w:hAnsi="Times New Roman" w:cs="Times New Roman"/>
          <w:sz w:val="28"/>
          <w:szCs w:val="28"/>
          <w:u w:val="single"/>
        </w:rPr>
        <w:t>_______________________________________________________________</w:t>
      </w:r>
    </w:p>
    <w:tbl>
      <w:tblPr>
        <w:tblW w:w="8695" w:type="dxa"/>
        <w:tblInd w:w="-5" w:type="dxa"/>
        <w:tblCellMar>
          <w:left w:w="10" w:type="dxa"/>
          <w:right w:w="10" w:type="dxa"/>
        </w:tblCellMar>
        <w:tblLook w:val="04A0" w:firstRow="1" w:lastRow="0" w:firstColumn="1" w:lastColumn="0" w:noHBand="0" w:noVBand="1"/>
      </w:tblPr>
      <w:tblGrid>
        <w:gridCol w:w="4163"/>
        <w:gridCol w:w="4532"/>
      </w:tblGrid>
      <w:tr w:rsidR="00524385" w:rsidRPr="00125F37" w14:paraId="55113746" w14:textId="77777777" w:rsidTr="00477213">
        <w:trPr>
          <w:trHeight w:val="570"/>
        </w:trPr>
        <w:tc>
          <w:tcPr>
            <w:tcW w:w="4163" w:type="dxa"/>
            <w:tcBorders>
              <w:top w:val="single" w:sz="4" w:space="0" w:color="000000"/>
              <w:left w:val="single" w:sz="4" w:space="0" w:color="000000"/>
              <w:bottom w:val="single" w:sz="4" w:space="0" w:color="000000"/>
              <w:right w:val="single" w:sz="4" w:space="0" w:color="000000"/>
            </w:tcBorders>
          </w:tcPr>
          <w:p w14:paraId="7196D54C" w14:textId="77777777" w:rsidR="00524385" w:rsidRPr="00125F37" w:rsidRDefault="00524385" w:rsidP="00524385">
            <w:pPr>
              <w:jc w:val="both"/>
              <w:rPr>
                <w:rFonts w:ascii="Times New Roman" w:hAnsi="Times New Roman" w:cs="Times New Roman"/>
                <w:sz w:val="28"/>
                <w:szCs w:val="28"/>
              </w:rPr>
            </w:pPr>
            <w:r w:rsidRPr="00125F37">
              <w:rPr>
                <w:rFonts w:ascii="Times New Roman" w:hAnsi="Times New Roman" w:cs="Times New Roman"/>
                <w:sz w:val="28"/>
                <w:szCs w:val="28"/>
              </w:rPr>
              <w:t>Отметка о продлении</w:t>
            </w:r>
          </w:p>
        </w:tc>
        <w:tc>
          <w:tcPr>
            <w:tcW w:w="4531" w:type="dxa"/>
            <w:tcBorders>
              <w:top w:val="single" w:sz="4" w:space="0" w:color="000000"/>
              <w:left w:val="single" w:sz="4" w:space="0" w:color="000000"/>
              <w:bottom w:val="single" w:sz="4" w:space="0" w:color="000000"/>
              <w:right w:val="single" w:sz="4" w:space="0" w:color="000000"/>
            </w:tcBorders>
          </w:tcPr>
          <w:p w14:paraId="4281BFDE" w14:textId="77777777" w:rsidR="00524385" w:rsidRPr="00125F37" w:rsidRDefault="00524385" w:rsidP="00524385">
            <w:pPr>
              <w:jc w:val="both"/>
              <w:rPr>
                <w:rFonts w:ascii="Times New Roman" w:hAnsi="Times New Roman" w:cs="Times New Roman"/>
                <w:sz w:val="28"/>
                <w:szCs w:val="28"/>
              </w:rPr>
            </w:pPr>
          </w:p>
          <w:p w14:paraId="06AA79D9" w14:textId="77777777" w:rsidR="00524385" w:rsidRPr="00125F37" w:rsidRDefault="00524385" w:rsidP="00524385">
            <w:pPr>
              <w:jc w:val="both"/>
              <w:rPr>
                <w:rFonts w:ascii="Times New Roman" w:hAnsi="Times New Roman" w:cs="Times New Roman"/>
                <w:sz w:val="28"/>
                <w:szCs w:val="28"/>
              </w:rPr>
            </w:pPr>
          </w:p>
        </w:tc>
      </w:tr>
    </w:tbl>
    <w:p w14:paraId="1082502D" w14:textId="77777777" w:rsidR="00524385" w:rsidRPr="00125F37" w:rsidRDefault="00524385" w:rsidP="00524385">
      <w:pPr>
        <w:jc w:val="both"/>
        <w:rPr>
          <w:rFonts w:ascii="Times New Roman" w:hAnsi="Times New Roman" w:cs="Times New Roman"/>
          <w:sz w:val="28"/>
          <w:szCs w:val="28"/>
        </w:rPr>
      </w:pPr>
      <w:r w:rsidRPr="00125F37">
        <w:rPr>
          <w:rFonts w:ascii="Times New Roman" w:hAnsi="Times New Roman" w:cs="Times New Roman"/>
          <w:sz w:val="28"/>
          <w:szCs w:val="28"/>
        </w:rPr>
        <w:t>Особые отметки ____________________________________________________________.</w:t>
      </w:r>
    </w:p>
    <w:tbl>
      <w:tblPr>
        <w:tblStyle w:val="afff3"/>
        <w:tblW w:w="9564" w:type="dxa"/>
        <w:tblLook w:val="04A0" w:firstRow="1" w:lastRow="0" w:firstColumn="1" w:lastColumn="0" w:noHBand="0" w:noVBand="1"/>
      </w:tblPr>
      <w:tblGrid>
        <w:gridCol w:w="5068"/>
        <w:gridCol w:w="4496"/>
      </w:tblGrid>
      <w:tr w:rsidR="00524385" w:rsidRPr="00125F37" w14:paraId="4D69E365" w14:textId="77777777" w:rsidTr="00477213">
        <w:tc>
          <w:tcPr>
            <w:tcW w:w="5067" w:type="dxa"/>
            <w:tcBorders>
              <w:top w:val="nil"/>
              <w:left w:val="nil"/>
              <w:bottom w:val="nil"/>
            </w:tcBorders>
          </w:tcPr>
          <w:p w14:paraId="724A765B" w14:textId="77777777" w:rsidR="00524385" w:rsidRPr="00125F37" w:rsidRDefault="00524385" w:rsidP="00524385">
            <w:pPr>
              <w:widowControl/>
              <w:jc w:val="both"/>
              <w:rPr>
                <w:rFonts w:ascii="Times New Roman" w:eastAsiaTheme="minorHAnsi" w:hAnsi="Times New Roman" w:cs="Times New Roman"/>
                <w:sz w:val="28"/>
                <w:szCs w:val="28"/>
                <w:lang w:eastAsia="en-US"/>
              </w:rPr>
            </w:pPr>
            <w:r w:rsidRPr="00125F37">
              <w:rPr>
                <w:rFonts w:ascii="Times New Roman" w:eastAsiaTheme="minorHAnsi" w:hAnsi="Times New Roman" w:cs="Times New Roman"/>
                <w:sz w:val="28"/>
                <w:szCs w:val="28"/>
                <w:lang w:eastAsia="en-US"/>
              </w:rPr>
              <w:t>Ф.И.О. должность уполномоченного сотрудника</w:t>
            </w:r>
          </w:p>
        </w:tc>
        <w:tc>
          <w:tcPr>
            <w:tcW w:w="4496" w:type="dxa"/>
          </w:tcPr>
          <w:p w14:paraId="2DAB811D" w14:textId="77777777" w:rsidR="00524385" w:rsidRPr="00125F37" w:rsidRDefault="00524385" w:rsidP="00524385">
            <w:pPr>
              <w:widowControl/>
              <w:jc w:val="both"/>
              <w:rPr>
                <w:rFonts w:ascii="Times New Roman" w:eastAsiaTheme="minorHAnsi" w:hAnsi="Times New Roman" w:cs="Times New Roman"/>
                <w:sz w:val="28"/>
                <w:szCs w:val="28"/>
                <w:lang w:eastAsia="en-US"/>
              </w:rPr>
            </w:pPr>
            <w:r w:rsidRPr="00125F37">
              <w:rPr>
                <w:rFonts w:ascii="Times New Roman" w:eastAsiaTheme="minorHAnsi" w:hAnsi="Times New Roman" w:cs="Times New Roman"/>
                <w:sz w:val="28"/>
                <w:szCs w:val="28"/>
                <w:lang w:eastAsia="en-US"/>
              </w:rPr>
              <w:t>Сведения о сертификате</w:t>
            </w:r>
          </w:p>
          <w:p w14:paraId="2784F959" w14:textId="77777777" w:rsidR="00524385" w:rsidRPr="00125F37" w:rsidRDefault="00524385" w:rsidP="00524385">
            <w:pPr>
              <w:widowControl/>
              <w:jc w:val="both"/>
              <w:rPr>
                <w:rFonts w:ascii="Times New Roman" w:eastAsiaTheme="minorHAnsi" w:hAnsi="Times New Roman" w:cs="Times New Roman"/>
                <w:sz w:val="28"/>
                <w:szCs w:val="28"/>
                <w:lang w:eastAsia="en-US"/>
              </w:rPr>
            </w:pPr>
            <w:r w:rsidRPr="00125F37">
              <w:rPr>
                <w:rFonts w:ascii="Times New Roman" w:eastAsiaTheme="minorHAnsi" w:hAnsi="Times New Roman" w:cs="Times New Roman"/>
                <w:sz w:val="28"/>
                <w:szCs w:val="28"/>
                <w:lang w:eastAsia="en-US"/>
              </w:rPr>
              <w:t>электронной</w:t>
            </w:r>
          </w:p>
          <w:p w14:paraId="335E8D92" w14:textId="77777777" w:rsidR="00524385" w:rsidRPr="00125F37" w:rsidRDefault="00524385" w:rsidP="00524385">
            <w:pPr>
              <w:widowControl/>
              <w:jc w:val="both"/>
              <w:rPr>
                <w:rFonts w:ascii="Times New Roman" w:eastAsiaTheme="minorHAnsi" w:hAnsi="Times New Roman" w:cs="Times New Roman"/>
                <w:sz w:val="28"/>
                <w:szCs w:val="28"/>
                <w:lang w:eastAsia="en-US"/>
              </w:rPr>
            </w:pPr>
            <w:r w:rsidRPr="00125F37">
              <w:rPr>
                <w:rFonts w:ascii="Times New Roman" w:eastAsiaTheme="minorHAnsi" w:hAnsi="Times New Roman" w:cs="Times New Roman"/>
                <w:sz w:val="28"/>
                <w:szCs w:val="28"/>
                <w:lang w:eastAsia="en-US"/>
              </w:rPr>
              <w:t>подписи</w:t>
            </w:r>
          </w:p>
        </w:tc>
      </w:tr>
    </w:tbl>
    <w:p w14:paraId="72456CDC" w14:textId="77777777" w:rsidR="00524385" w:rsidRPr="00125F37" w:rsidRDefault="00524385" w:rsidP="00524385">
      <w:pPr>
        <w:pStyle w:val="afff"/>
        <w:spacing w:after="0" w:line="240" w:lineRule="auto"/>
        <w:jc w:val="right"/>
        <w:rPr>
          <w:rFonts w:ascii="Times New Roman" w:eastAsia="Times New Roman" w:hAnsi="Times New Roman" w:cs="Times New Roman"/>
          <w:sz w:val="28"/>
          <w:szCs w:val="28"/>
          <w:highlight w:val="white"/>
        </w:rPr>
      </w:pPr>
    </w:p>
    <w:p w14:paraId="1727F049" w14:textId="77777777" w:rsidR="00524385" w:rsidRPr="00125F37" w:rsidRDefault="00524385" w:rsidP="00524385">
      <w:pPr>
        <w:pStyle w:val="afff"/>
        <w:spacing w:after="0" w:line="240" w:lineRule="auto"/>
        <w:jc w:val="right"/>
        <w:rPr>
          <w:rFonts w:ascii="Times New Roman" w:eastAsia="Times New Roman" w:hAnsi="Times New Roman" w:cs="Times New Roman"/>
          <w:sz w:val="28"/>
          <w:szCs w:val="28"/>
          <w:shd w:val="clear" w:color="auto" w:fill="FFFFFF"/>
        </w:rPr>
      </w:pPr>
    </w:p>
    <w:p w14:paraId="33FBDBF8" w14:textId="684D4580" w:rsidR="00524385" w:rsidRDefault="00524385" w:rsidP="00524385">
      <w:pPr>
        <w:pStyle w:val="afff"/>
        <w:spacing w:after="0" w:line="240" w:lineRule="auto"/>
        <w:jc w:val="right"/>
        <w:rPr>
          <w:rFonts w:ascii="Times New Roman" w:eastAsia="Times New Roman" w:hAnsi="Times New Roman" w:cs="Times New Roman"/>
          <w:sz w:val="28"/>
          <w:szCs w:val="28"/>
          <w:shd w:val="clear" w:color="auto" w:fill="FFFFFF"/>
        </w:rPr>
      </w:pPr>
    </w:p>
    <w:p w14:paraId="77703E0D" w14:textId="4AA361E8" w:rsidR="00125F37" w:rsidRDefault="00125F37" w:rsidP="00524385">
      <w:pPr>
        <w:pStyle w:val="afff"/>
        <w:spacing w:after="0" w:line="240" w:lineRule="auto"/>
        <w:jc w:val="right"/>
        <w:rPr>
          <w:rFonts w:ascii="Times New Roman" w:eastAsia="Times New Roman" w:hAnsi="Times New Roman" w:cs="Times New Roman"/>
          <w:sz w:val="28"/>
          <w:szCs w:val="28"/>
          <w:shd w:val="clear" w:color="auto" w:fill="FFFFFF"/>
        </w:rPr>
      </w:pPr>
    </w:p>
    <w:p w14:paraId="78EFE78E" w14:textId="26933078" w:rsidR="00125F37" w:rsidRDefault="00125F37" w:rsidP="00524385">
      <w:pPr>
        <w:pStyle w:val="afff"/>
        <w:spacing w:after="0" w:line="240" w:lineRule="auto"/>
        <w:jc w:val="right"/>
        <w:rPr>
          <w:rFonts w:ascii="Times New Roman" w:eastAsia="Times New Roman" w:hAnsi="Times New Roman" w:cs="Times New Roman"/>
          <w:sz w:val="28"/>
          <w:szCs w:val="28"/>
          <w:shd w:val="clear" w:color="auto" w:fill="FFFFFF"/>
        </w:rPr>
      </w:pPr>
    </w:p>
    <w:p w14:paraId="77B72510" w14:textId="77777777" w:rsidR="00125F37" w:rsidRDefault="00125F37" w:rsidP="00524385">
      <w:pPr>
        <w:pStyle w:val="afff"/>
        <w:spacing w:after="0" w:line="240" w:lineRule="auto"/>
        <w:jc w:val="right"/>
        <w:rPr>
          <w:rFonts w:ascii="Times New Roman" w:eastAsia="Times New Roman" w:hAnsi="Times New Roman" w:cs="Times New Roman"/>
          <w:sz w:val="28"/>
          <w:szCs w:val="28"/>
          <w:shd w:val="clear" w:color="auto" w:fill="FFFFFF"/>
        </w:rPr>
      </w:pPr>
    </w:p>
    <w:p w14:paraId="0D3D5B9C" w14:textId="05F035A9" w:rsidR="00125F37" w:rsidRDefault="00125F37" w:rsidP="00524385">
      <w:pPr>
        <w:pStyle w:val="afff"/>
        <w:spacing w:after="0" w:line="240" w:lineRule="auto"/>
        <w:jc w:val="right"/>
        <w:rPr>
          <w:rFonts w:ascii="Times New Roman" w:eastAsia="Times New Roman" w:hAnsi="Times New Roman" w:cs="Times New Roman"/>
          <w:sz w:val="28"/>
          <w:szCs w:val="28"/>
          <w:shd w:val="clear" w:color="auto" w:fill="FFFFFF"/>
        </w:rPr>
      </w:pPr>
    </w:p>
    <w:p w14:paraId="6B473A88" w14:textId="269D5EB5" w:rsidR="00125F37" w:rsidRDefault="00125F37" w:rsidP="00524385">
      <w:pPr>
        <w:pStyle w:val="afff"/>
        <w:spacing w:after="0" w:line="240" w:lineRule="auto"/>
        <w:jc w:val="right"/>
        <w:rPr>
          <w:rFonts w:ascii="Times New Roman" w:eastAsia="Times New Roman" w:hAnsi="Times New Roman" w:cs="Times New Roman"/>
          <w:sz w:val="28"/>
          <w:szCs w:val="28"/>
          <w:shd w:val="clear" w:color="auto" w:fill="FFFFFF"/>
        </w:rPr>
      </w:pPr>
    </w:p>
    <w:p w14:paraId="7E46FD6C" w14:textId="728C30DF" w:rsidR="00125F37" w:rsidRDefault="00125F37" w:rsidP="00524385">
      <w:pPr>
        <w:pStyle w:val="afff"/>
        <w:spacing w:after="0" w:line="240" w:lineRule="auto"/>
        <w:jc w:val="right"/>
        <w:rPr>
          <w:rFonts w:ascii="Times New Roman" w:eastAsia="Times New Roman" w:hAnsi="Times New Roman" w:cs="Times New Roman"/>
          <w:sz w:val="28"/>
          <w:szCs w:val="28"/>
          <w:shd w:val="clear" w:color="auto" w:fill="FFFFFF"/>
        </w:rPr>
      </w:pPr>
    </w:p>
    <w:p w14:paraId="073BD560" w14:textId="77777777" w:rsidR="009A7839" w:rsidRDefault="009A7839" w:rsidP="00524385">
      <w:pPr>
        <w:pStyle w:val="afff"/>
        <w:spacing w:after="0" w:line="240" w:lineRule="auto"/>
        <w:jc w:val="right"/>
        <w:rPr>
          <w:rFonts w:ascii="Times New Roman" w:eastAsia="Times New Roman" w:hAnsi="Times New Roman" w:cs="Times New Roman"/>
          <w:sz w:val="28"/>
          <w:szCs w:val="28"/>
          <w:shd w:val="clear" w:color="auto" w:fill="FFFFFF"/>
        </w:rPr>
      </w:pPr>
    </w:p>
    <w:p w14:paraId="1AFAF53A" w14:textId="289E7CDA" w:rsidR="00125F37" w:rsidRDefault="00125F37" w:rsidP="00524385">
      <w:pPr>
        <w:pStyle w:val="afff"/>
        <w:spacing w:after="0" w:line="240" w:lineRule="auto"/>
        <w:jc w:val="right"/>
        <w:rPr>
          <w:rFonts w:ascii="Times New Roman" w:eastAsia="Times New Roman" w:hAnsi="Times New Roman" w:cs="Times New Roman"/>
          <w:sz w:val="28"/>
          <w:szCs w:val="28"/>
          <w:shd w:val="clear" w:color="auto" w:fill="FFFFFF"/>
        </w:rPr>
      </w:pPr>
    </w:p>
    <w:p w14:paraId="6C6E2596" w14:textId="0D01C0D7" w:rsidR="00524385" w:rsidRPr="00125F37" w:rsidRDefault="00524385" w:rsidP="00524385">
      <w:pPr>
        <w:pStyle w:val="afff"/>
        <w:spacing w:after="0" w:line="240" w:lineRule="auto"/>
        <w:jc w:val="right"/>
        <w:rPr>
          <w:rFonts w:ascii="Times New Roman" w:hAnsi="Times New Roman" w:cs="Times New Roman"/>
          <w:sz w:val="28"/>
          <w:szCs w:val="28"/>
        </w:rPr>
      </w:pPr>
      <w:r w:rsidRPr="00125F37">
        <w:rPr>
          <w:rFonts w:ascii="Times New Roman" w:eastAsia="Times New Roman" w:hAnsi="Times New Roman" w:cs="Times New Roman"/>
          <w:sz w:val="28"/>
          <w:szCs w:val="28"/>
          <w:shd w:val="clear" w:color="auto" w:fill="FFFFFF"/>
        </w:rPr>
        <w:lastRenderedPageBreak/>
        <w:t>Приложение № 2</w:t>
      </w:r>
    </w:p>
    <w:p w14:paraId="58A4DA76" w14:textId="77777777" w:rsidR="00524385" w:rsidRPr="00125F37" w:rsidRDefault="00524385" w:rsidP="00524385">
      <w:pPr>
        <w:pStyle w:val="afff"/>
        <w:spacing w:after="0" w:line="240" w:lineRule="auto"/>
        <w:jc w:val="right"/>
        <w:rPr>
          <w:rFonts w:ascii="Times New Roman" w:hAnsi="Times New Roman" w:cs="Times New Roman"/>
          <w:sz w:val="28"/>
          <w:szCs w:val="28"/>
        </w:rPr>
      </w:pPr>
      <w:r w:rsidRPr="00125F37">
        <w:rPr>
          <w:rFonts w:ascii="Times New Roman" w:eastAsia="Times New Roman" w:hAnsi="Times New Roman" w:cs="Times New Roman"/>
          <w:sz w:val="28"/>
          <w:szCs w:val="28"/>
          <w:shd w:val="clear" w:color="auto" w:fill="FFFFFF"/>
        </w:rPr>
        <w:t>к типовой форме</w:t>
      </w:r>
    </w:p>
    <w:p w14:paraId="475DBB28" w14:textId="77777777" w:rsidR="00524385" w:rsidRPr="00125F37" w:rsidRDefault="00524385" w:rsidP="00524385">
      <w:pPr>
        <w:pStyle w:val="afff"/>
        <w:spacing w:after="0" w:line="240" w:lineRule="auto"/>
        <w:jc w:val="right"/>
        <w:rPr>
          <w:rFonts w:ascii="Times New Roman" w:hAnsi="Times New Roman" w:cs="Times New Roman"/>
          <w:sz w:val="28"/>
          <w:szCs w:val="28"/>
        </w:rPr>
      </w:pPr>
      <w:r w:rsidRPr="00125F37">
        <w:rPr>
          <w:rFonts w:ascii="Times New Roman" w:eastAsia="Times New Roman" w:hAnsi="Times New Roman" w:cs="Times New Roman"/>
          <w:sz w:val="28"/>
          <w:szCs w:val="28"/>
          <w:shd w:val="clear" w:color="auto" w:fill="FFFFFF"/>
        </w:rPr>
        <w:t>Административного регламента</w:t>
      </w:r>
    </w:p>
    <w:p w14:paraId="71E1C2A6" w14:textId="77777777" w:rsidR="00524385" w:rsidRPr="00125F37" w:rsidRDefault="00524385" w:rsidP="00524385">
      <w:pPr>
        <w:pStyle w:val="afff"/>
        <w:spacing w:after="0" w:line="240" w:lineRule="auto"/>
        <w:jc w:val="right"/>
        <w:rPr>
          <w:rFonts w:ascii="Times New Roman" w:hAnsi="Times New Roman" w:cs="Times New Roman"/>
          <w:sz w:val="28"/>
          <w:szCs w:val="28"/>
        </w:rPr>
      </w:pPr>
      <w:r w:rsidRPr="00125F37">
        <w:rPr>
          <w:rFonts w:ascii="Times New Roman" w:eastAsia="Times New Roman" w:hAnsi="Times New Roman" w:cs="Times New Roman"/>
          <w:sz w:val="28"/>
          <w:szCs w:val="28"/>
        </w:rPr>
        <w:t>предоставления Муниципальной услуги</w:t>
      </w:r>
    </w:p>
    <w:p w14:paraId="7CF54154" w14:textId="77777777" w:rsidR="00524385" w:rsidRPr="00125F37" w:rsidRDefault="00524385" w:rsidP="00524385">
      <w:pPr>
        <w:ind w:right="709" w:firstLine="400"/>
        <w:jc w:val="center"/>
        <w:outlineLvl w:val="1"/>
        <w:rPr>
          <w:rFonts w:ascii="Times New Roman" w:hAnsi="Times New Roman" w:cs="Times New Roman"/>
          <w:sz w:val="28"/>
          <w:szCs w:val="28"/>
        </w:rPr>
      </w:pPr>
      <w:bookmarkStart w:id="387" w:name="_Toc103877712"/>
      <w:r w:rsidRPr="00125F37">
        <w:rPr>
          <w:rFonts w:ascii="Times New Roman" w:hAnsi="Times New Roman" w:cs="Times New Roman"/>
          <w:sz w:val="28"/>
          <w:szCs w:val="28"/>
        </w:rPr>
        <w:t>Форма</w:t>
      </w:r>
      <w:r w:rsidRPr="00125F37">
        <w:rPr>
          <w:rFonts w:ascii="Times New Roman" w:hAnsi="Times New Roman" w:cs="Times New Roman"/>
          <w:sz w:val="28"/>
          <w:szCs w:val="28"/>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387"/>
    </w:p>
    <w:p w14:paraId="67D82A6D" w14:textId="77777777" w:rsidR="00524385" w:rsidRPr="00125F37" w:rsidRDefault="00524385" w:rsidP="00524385">
      <w:pPr>
        <w:jc w:val="center"/>
        <w:rPr>
          <w:rFonts w:ascii="Times New Roman" w:hAnsi="Times New Roman" w:cs="Times New Roman"/>
          <w:sz w:val="28"/>
          <w:szCs w:val="28"/>
        </w:rPr>
      </w:pPr>
      <w:r w:rsidRPr="00125F37">
        <w:rPr>
          <w:rFonts w:ascii="Times New Roman" w:hAnsi="Times New Roman" w:cs="Times New Roman"/>
          <w:sz w:val="28"/>
          <w:szCs w:val="28"/>
          <w:u w:val="single"/>
        </w:rPr>
        <w:t>___________________________________________________________</w:t>
      </w:r>
    </w:p>
    <w:p w14:paraId="6AE07BA0" w14:textId="77777777" w:rsidR="00524385" w:rsidRPr="00125F37" w:rsidRDefault="00524385" w:rsidP="00524385">
      <w:pPr>
        <w:jc w:val="center"/>
        <w:rPr>
          <w:rFonts w:ascii="Times New Roman" w:hAnsi="Times New Roman" w:cs="Times New Roman"/>
          <w:sz w:val="28"/>
          <w:szCs w:val="28"/>
        </w:rPr>
      </w:pPr>
      <w:r w:rsidRPr="00125F37">
        <w:rPr>
          <w:rFonts w:ascii="Times New Roman" w:hAnsi="Times New Roman" w:cs="Times New Roman"/>
          <w:sz w:val="28"/>
          <w:szCs w:val="28"/>
        </w:rPr>
        <w:t>наименование уполномоченного на предоставление услуги</w:t>
      </w:r>
    </w:p>
    <w:p w14:paraId="40F395C5" w14:textId="77777777" w:rsidR="00524385" w:rsidRPr="00125F37" w:rsidRDefault="00524385" w:rsidP="00524385">
      <w:pPr>
        <w:ind w:left="5103" w:firstLine="400"/>
        <w:rPr>
          <w:rFonts w:ascii="Times New Roman" w:hAnsi="Times New Roman" w:cs="Times New Roman"/>
          <w:sz w:val="28"/>
          <w:szCs w:val="28"/>
        </w:rPr>
      </w:pPr>
      <w:r w:rsidRPr="00125F37">
        <w:rPr>
          <w:rFonts w:ascii="Times New Roman" w:hAnsi="Times New Roman" w:cs="Times New Roman"/>
          <w:sz w:val="28"/>
          <w:szCs w:val="28"/>
        </w:rPr>
        <w:t xml:space="preserve">Кому: </w:t>
      </w:r>
      <w:r w:rsidRPr="00125F37">
        <w:rPr>
          <w:rFonts w:ascii="Times New Roman" w:hAnsi="Times New Roman" w:cs="Times New Roman"/>
          <w:sz w:val="28"/>
          <w:szCs w:val="28"/>
          <w:u w:val="single"/>
        </w:rPr>
        <w:t xml:space="preserve">________________________________                             </w:t>
      </w:r>
    </w:p>
    <w:p w14:paraId="5BC58F17" w14:textId="77777777" w:rsidR="00524385" w:rsidRPr="00125F37" w:rsidRDefault="00524385" w:rsidP="00524385">
      <w:pPr>
        <w:ind w:left="1701"/>
        <w:rPr>
          <w:rFonts w:ascii="Times New Roman" w:hAnsi="Times New Roman" w:cs="Times New Roman"/>
          <w:sz w:val="28"/>
          <w:szCs w:val="28"/>
        </w:rPr>
      </w:pPr>
      <w:r w:rsidRPr="00125F37">
        <w:rPr>
          <w:rFonts w:ascii="Times New Roman" w:hAnsi="Times New Roman" w:cs="Times New Roman"/>
          <w:sz w:val="28"/>
          <w:szCs w:val="28"/>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14:paraId="450F4E1B" w14:textId="77777777" w:rsidR="00524385" w:rsidRPr="00125F37" w:rsidRDefault="00524385" w:rsidP="00524385">
      <w:pPr>
        <w:ind w:left="5103" w:firstLine="400"/>
        <w:rPr>
          <w:rFonts w:ascii="Times New Roman" w:hAnsi="Times New Roman" w:cs="Times New Roman"/>
          <w:sz w:val="28"/>
          <w:szCs w:val="28"/>
        </w:rPr>
      </w:pPr>
      <w:r w:rsidRPr="00125F37">
        <w:rPr>
          <w:rFonts w:ascii="Times New Roman" w:hAnsi="Times New Roman" w:cs="Times New Roman"/>
          <w:vanish/>
          <w:sz w:val="28"/>
          <w:szCs w:val="28"/>
          <w:u w:val="single"/>
        </w:rPr>
        <w:t>;</w:t>
      </w:r>
    </w:p>
    <w:p w14:paraId="77343919" w14:textId="77777777" w:rsidR="00524385" w:rsidRPr="00125F37" w:rsidRDefault="00524385" w:rsidP="00524385">
      <w:pPr>
        <w:ind w:left="5103" w:firstLine="400"/>
        <w:rPr>
          <w:rFonts w:ascii="Times New Roman" w:hAnsi="Times New Roman" w:cs="Times New Roman"/>
          <w:sz w:val="28"/>
          <w:szCs w:val="28"/>
        </w:rPr>
      </w:pPr>
      <w:r w:rsidRPr="00125F37">
        <w:rPr>
          <w:rFonts w:ascii="Times New Roman" w:hAnsi="Times New Roman" w:cs="Times New Roman"/>
          <w:sz w:val="28"/>
          <w:szCs w:val="28"/>
        </w:rPr>
        <w:t xml:space="preserve">Контактные данные: </w:t>
      </w:r>
      <w:r w:rsidRPr="00125F37">
        <w:rPr>
          <w:rFonts w:ascii="Times New Roman" w:hAnsi="Times New Roman" w:cs="Times New Roman"/>
          <w:sz w:val="28"/>
          <w:szCs w:val="28"/>
          <w:u w:val="single"/>
        </w:rPr>
        <w:t>_______________________</w:t>
      </w:r>
    </w:p>
    <w:p w14:paraId="297F6560" w14:textId="77777777" w:rsidR="00524385" w:rsidRPr="00125F37" w:rsidRDefault="00524385" w:rsidP="00524385">
      <w:pPr>
        <w:ind w:left="1871" w:firstLine="397"/>
        <w:rPr>
          <w:rFonts w:ascii="Times New Roman" w:hAnsi="Times New Roman" w:cs="Times New Roman"/>
          <w:sz w:val="28"/>
          <w:szCs w:val="28"/>
        </w:rPr>
      </w:pPr>
      <w:r w:rsidRPr="00125F37">
        <w:rPr>
          <w:rFonts w:ascii="Times New Roman" w:hAnsi="Times New Roman" w:cs="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14:paraId="1760DFEE" w14:textId="77777777" w:rsidR="00524385" w:rsidRPr="00125F37" w:rsidRDefault="00524385" w:rsidP="00524385">
      <w:pPr>
        <w:ind w:hanging="142"/>
        <w:jc w:val="center"/>
        <w:rPr>
          <w:rFonts w:ascii="Times New Roman" w:hAnsi="Times New Roman" w:cs="Times New Roman"/>
          <w:sz w:val="28"/>
          <w:szCs w:val="28"/>
        </w:rPr>
      </w:pPr>
      <w:r w:rsidRPr="00125F37">
        <w:rPr>
          <w:rFonts w:ascii="Times New Roman" w:hAnsi="Times New Roman" w:cs="Times New Roman"/>
          <w:spacing w:val="2"/>
          <w:sz w:val="28"/>
          <w:szCs w:val="28"/>
          <w:shd w:val="clear" w:color="auto" w:fill="FFFFFF"/>
        </w:rPr>
        <w:t>РЕШЕНИЕ</w:t>
      </w:r>
    </w:p>
    <w:p w14:paraId="7A7B6EF2" w14:textId="77777777" w:rsidR="00524385" w:rsidRPr="00125F37" w:rsidRDefault="00524385" w:rsidP="00524385">
      <w:pPr>
        <w:ind w:firstLine="567"/>
        <w:jc w:val="center"/>
        <w:rPr>
          <w:rFonts w:ascii="Times New Roman" w:hAnsi="Times New Roman" w:cs="Times New Roman"/>
          <w:sz w:val="28"/>
          <w:szCs w:val="28"/>
        </w:rPr>
      </w:pPr>
      <w:r w:rsidRPr="00125F37">
        <w:rPr>
          <w:rFonts w:ascii="Times New Roman" w:hAnsi="Times New Roman" w:cs="Times New Roman"/>
          <w:sz w:val="28"/>
          <w:szCs w:val="28"/>
        </w:rPr>
        <w:t xml:space="preserve">№ </w:t>
      </w:r>
      <w:r w:rsidRPr="00125F37">
        <w:rPr>
          <w:rFonts w:ascii="Times New Roman" w:hAnsi="Times New Roman" w:cs="Times New Roman"/>
          <w:sz w:val="28"/>
          <w:szCs w:val="28"/>
          <w:u w:val="single"/>
        </w:rPr>
        <w:t>_______________ от _________________.</w:t>
      </w:r>
    </w:p>
    <w:p w14:paraId="6C5C30AC" w14:textId="77777777" w:rsidR="00524385" w:rsidRPr="00125F37" w:rsidRDefault="00524385" w:rsidP="00524385">
      <w:pPr>
        <w:tabs>
          <w:tab w:val="left" w:pos="851"/>
        </w:tabs>
        <w:jc w:val="center"/>
        <w:rPr>
          <w:rFonts w:ascii="Times New Roman" w:hAnsi="Times New Roman" w:cs="Times New Roman"/>
          <w:sz w:val="28"/>
          <w:szCs w:val="28"/>
        </w:rPr>
      </w:pPr>
      <w:r w:rsidRPr="00125F37">
        <w:rPr>
          <w:rFonts w:ascii="Times New Roman" w:eastAsia="Calibri" w:hAnsi="Times New Roman" w:cs="Times New Roman"/>
          <w:sz w:val="28"/>
          <w:szCs w:val="28"/>
        </w:rPr>
        <w:t>(номер и дата решения)</w:t>
      </w:r>
    </w:p>
    <w:p w14:paraId="27C432F1" w14:textId="45B4783D" w:rsidR="00524385" w:rsidRPr="00125F37" w:rsidRDefault="00524385" w:rsidP="00524385">
      <w:pPr>
        <w:ind w:firstLine="709"/>
        <w:jc w:val="both"/>
        <w:rPr>
          <w:rFonts w:ascii="Times New Roman" w:hAnsi="Times New Roman" w:cs="Times New Roman"/>
          <w:sz w:val="28"/>
          <w:szCs w:val="28"/>
        </w:rPr>
      </w:pPr>
      <w:r w:rsidRPr="00125F37">
        <w:rPr>
          <w:rFonts w:ascii="Times New Roman" w:hAnsi="Times New Roman" w:cs="Times New Roman"/>
          <w:sz w:val="28"/>
          <w:szCs w:val="28"/>
        </w:rPr>
        <w:t xml:space="preserve">По результатам рассмотрения заявления по услуге «Предоставление разрешения на осуществление земляных работ» от  </w:t>
      </w:r>
      <w:r w:rsidRPr="00125F37">
        <w:rPr>
          <w:rFonts w:ascii="Times New Roman" w:hAnsi="Times New Roman" w:cs="Times New Roman"/>
          <w:sz w:val="28"/>
          <w:szCs w:val="28"/>
          <w:u w:val="single"/>
        </w:rPr>
        <w:t xml:space="preserve">____________ № ____________ </w:t>
      </w:r>
      <w:r w:rsidRPr="00125F37">
        <w:rPr>
          <w:rFonts w:ascii="Times New Roman" w:hAnsi="Times New Roman" w:cs="Times New Roman"/>
          <w:sz w:val="28"/>
          <w:szCs w:val="28"/>
        </w:rPr>
        <w:t xml:space="preserve">и приложенных к нему документов, </w:t>
      </w:r>
      <w:r w:rsidRPr="00125F37">
        <w:rPr>
          <w:rFonts w:ascii="Times New Roman" w:hAnsi="Times New Roman" w:cs="Times New Roman"/>
          <w:sz w:val="28"/>
          <w:szCs w:val="28"/>
          <w:u w:val="single"/>
        </w:rPr>
        <w:t xml:space="preserve">_____________  </w:t>
      </w:r>
      <w:r w:rsidRPr="00125F37">
        <w:rPr>
          <w:rFonts w:ascii="Times New Roman" w:hAnsi="Times New Roman" w:cs="Times New Roman"/>
          <w:sz w:val="28"/>
          <w:szCs w:val="28"/>
        </w:rPr>
        <w:t xml:space="preserve">принято решение </w:t>
      </w:r>
      <w:r w:rsidRPr="00125F37">
        <w:rPr>
          <w:rFonts w:ascii="Times New Roman" w:hAnsi="Times New Roman" w:cs="Times New Roman"/>
          <w:sz w:val="28"/>
          <w:szCs w:val="28"/>
          <w:u w:val="single"/>
        </w:rPr>
        <w:t>___________________, по следующим основаниям:___</w:t>
      </w:r>
      <w:r w:rsidR="00125F37">
        <w:rPr>
          <w:rFonts w:ascii="Times New Roman" w:hAnsi="Times New Roman" w:cs="Times New Roman"/>
          <w:sz w:val="28"/>
          <w:szCs w:val="28"/>
          <w:u w:val="single"/>
        </w:rPr>
        <w:t>_____</w:t>
      </w:r>
      <w:r w:rsidRPr="00125F37">
        <w:rPr>
          <w:rFonts w:ascii="Times New Roman" w:hAnsi="Times New Roman" w:cs="Times New Roman"/>
          <w:sz w:val="28"/>
          <w:szCs w:val="28"/>
          <w:u w:val="single"/>
        </w:rPr>
        <w:t>_________________________________________________.</w:t>
      </w:r>
    </w:p>
    <w:p w14:paraId="2CE31627" w14:textId="77777777" w:rsidR="00524385" w:rsidRPr="00125F37" w:rsidRDefault="00524385" w:rsidP="00524385">
      <w:pPr>
        <w:jc w:val="both"/>
        <w:rPr>
          <w:rFonts w:ascii="Times New Roman" w:hAnsi="Times New Roman" w:cs="Times New Roman"/>
          <w:sz w:val="28"/>
          <w:szCs w:val="28"/>
        </w:rPr>
      </w:pPr>
      <w:r w:rsidRPr="00125F37">
        <w:rPr>
          <w:rFonts w:ascii="Times New Roman" w:eastAsia="Calibri" w:hAnsi="Times New Roman" w:cs="Times New Roman"/>
          <w:sz w:val="28"/>
          <w:szCs w:val="28"/>
        </w:rPr>
        <w:t>Вы вправе повторно обратиться в орган, уполномоченный на предоставление услуги,с заявлением о предоставлении услуги после устранения указанных нарушений.</w:t>
      </w:r>
    </w:p>
    <w:p w14:paraId="1ED59E67" w14:textId="77777777" w:rsidR="00524385" w:rsidRPr="00125F37" w:rsidRDefault="00524385" w:rsidP="00524385">
      <w:pPr>
        <w:ind w:firstLine="709"/>
        <w:jc w:val="both"/>
        <w:rPr>
          <w:rFonts w:ascii="Times New Roman" w:hAnsi="Times New Roman" w:cs="Times New Roman"/>
          <w:sz w:val="28"/>
          <w:szCs w:val="28"/>
        </w:rPr>
      </w:pPr>
      <w:r w:rsidRPr="00125F37">
        <w:rPr>
          <w:rFonts w:ascii="Times New Roman" w:eastAsia="Calibri"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Style w:val="afff3"/>
        <w:tblW w:w="9564" w:type="dxa"/>
        <w:tblLook w:val="04A0" w:firstRow="1" w:lastRow="0" w:firstColumn="1" w:lastColumn="0" w:noHBand="0" w:noVBand="1"/>
      </w:tblPr>
      <w:tblGrid>
        <w:gridCol w:w="5068"/>
        <w:gridCol w:w="4496"/>
      </w:tblGrid>
      <w:tr w:rsidR="00524385" w:rsidRPr="00125F37" w14:paraId="03F0D3B8" w14:textId="77777777" w:rsidTr="00477213">
        <w:tc>
          <w:tcPr>
            <w:tcW w:w="5067" w:type="dxa"/>
            <w:tcBorders>
              <w:top w:val="nil"/>
              <w:left w:val="nil"/>
              <w:bottom w:val="nil"/>
            </w:tcBorders>
          </w:tcPr>
          <w:p w14:paraId="042A8CCB" w14:textId="77777777" w:rsidR="00524385" w:rsidRPr="00125F37" w:rsidRDefault="00524385" w:rsidP="00524385">
            <w:pPr>
              <w:widowControl/>
              <w:jc w:val="center"/>
              <w:rPr>
                <w:rFonts w:ascii="Times New Roman" w:eastAsiaTheme="minorHAnsi" w:hAnsi="Times New Roman" w:cs="Times New Roman"/>
                <w:sz w:val="28"/>
                <w:szCs w:val="28"/>
                <w:lang w:eastAsia="en-US"/>
              </w:rPr>
            </w:pPr>
            <w:r w:rsidRPr="00125F37">
              <w:rPr>
                <w:rFonts w:ascii="Times New Roman" w:eastAsiaTheme="minorHAnsi" w:hAnsi="Times New Roman" w:cs="Times New Roman"/>
                <w:sz w:val="28"/>
                <w:szCs w:val="28"/>
                <w:lang w:eastAsia="en-US"/>
              </w:rPr>
              <w:t>Ф.И.О. должность уполномоченного сотрудника</w:t>
            </w:r>
          </w:p>
        </w:tc>
        <w:tc>
          <w:tcPr>
            <w:tcW w:w="4496" w:type="dxa"/>
          </w:tcPr>
          <w:p w14:paraId="6F680423" w14:textId="77777777" w:rsidR="00524385" w:rsidRPr="00125F37" w:rsidRDefault="00524385" w:rsidP="00524385">
            <w:pPr>
              <w:widowControl/>
              <w:jc w:val="center"/>
              <w:rPr>
                <w:rFonts w:ascii="Times New Roman" w:eastAsiaTheme="minorHAnsi" w:hAnsi="Times New Roman" w:cs="Times New Roman"/>
                <w:sz w:val="28"/>
                <w:szCs w:val="28"/>
                <w:lang w:eastAsia="en-US"/>
              </w:rPr>
            </w:pPr>
            <w:r w:rsidRPr="00125F37">
              <w:rPr>
                <w:rFonts w:ascii="Times New Roman" w:eastAsiaTheme="minorHAnsi" w:hAnsi="Times New Roman" w:cs="Times New Roman"/>
                <w:sz w:val="28"/>
                <w:szCs w:val="28"/>
                <w:lang w:eastAsia="en-US"/>
              </w:rPr>
              <w:t>Сведения о сертификате</w:t>
            </w:r>
          </w:p>
          <w:p w14:paraId="04739BFE" w14:textId="77777777" w:rsidR="00524385" w:rsidRPr="00125F37" w:rsidRDefault="00524385" w:rsidP="00524385">
            <w:pPr>
              <w:widowControl/>
              <w:jc w:val="center"/>
              <w:rPr>
                <w:rFonts w:ascii="Times New Roman" w:eastAsiaTheme="minorHAnsi" w:hAnsi="Times New Roman" w:cs="Times New Roman"/>
                <w:sz w:val="28"/>
                <w:szCs w:val="28"/>
                <w:lang w:eastAsia="en-US"/>
              </w:rPr>
            </w:pPr>
            <w:r w:rsidRPr="00125F37">
              <w:rPr>
                <w:rFonts w:ascii="Times New Roman" w:eastAsiaTheme="minorHAnsi" w:hAnsi="Times New Roman" w:cs="Times New Roman"/>
                <w:sz w:val="28"/>
                <w:szCs w:val="28"/>
                <w:lang w:eastAsia="en-US"/>
              </w:rPr>
              <w:t>электронной</w:t>
            </w:r>
          </w:p>
          <w:p w14:paraId="62341AB1" w14:textId="77777777" w:rsidR="00524385" w:rsidRPr="00125F37" w:rsidRDefault="00524385" w:rsidP="00524385">
            <w:pPr>
              <w:widowControl/>
              <w:jc w:val="center"/>
              <w:rPr>
                <w:rFonts w:ascii="Times New Roman" w:eastAsiaTheme="minorHAnsi" w:hAnsi="Times New Roman" w:cs="Times New Roman"/>
                <w:sz w:val="28"/>
                <w:szCs w:val="28"/>
                <w:lang w:eastAsia="en-US"/>
              </w:rPr>
            </w:pPr>
            <w:r w:rsidRPr="00125F37">
              <w:rPr>
                <w:rFonts w:ascii="Times New Roman" w:eastAsiaTheme="minorHAnsi" w:hAnsi="Times New Roman" w:cs="Times New Roman"/>
                <w:sz w:val="28"/>
                <w:szCs w:val="28"/>
                <w:lang w:eastAsia="en-US"/>
              </w:rPr>
              <w:t>подписи</w:t>
            </w:r>
          </w:p>
        </w:tc>
      </w:tr>
    </w:tbl>
    <w:p w14:paraId="135B05DA" w14:textId="77777777" w:rsidR="00524385" w:rsidRPr="00125F37" w:rsidRDefault="00524385" w:rsidP="00524385">
      <w:pPr>
        <w:pStyle w:val="110"/>
        <w:spacing w:after="0" w:line="240" w:lineRule="auto"/>
        <w:ind w:firstLine="0"/>
        <w:contextualSpacing/>
        <w:jc w:val="right"/>
        <w:rPr>
          <w:sz w:val="28"/>
          <w:szCs w:val="28"/>
          <w:shd w:val="clear" w:color="auto" w:fill="FFFFFF"/>
        </w:rPr>
      </w:pPr>
    </w:p>
    <w:p w14:paraId="58169BA3" w14:textId="77777777" w:rsidR="00524385" w:rsidRPr="00125F37" w:rsidRDefault="00524385" w:rsidP="00524385">
      <w:pPr>
        <w:pStyle w:val="110"/>
        <w:spacing w:after="0" w:line="240" w:lineRule="auto"/>
        <w:ind w:firstLine="0"/>
        <w:contextualSpacing/>
        <w:jc w:val="right"/>
        <w:rPr>
          <w:sz w:val="28"/>
          <w:szCs w:val="28"/>
          <w:shd w:val="clear" w:color="auto" w:fill="FFFFFF"/>
        </w:rPr>
      </w:pPr>
    </w:p>
    <w:p w14:paraId="71643E97" w14:textId="77777777" w:rsidR="00A01E25" w:rsidRDefault="00A01E25" w:rsidP="00524385">
      <w:pPr>
        <w:pStyle w:val="110"/>
        <w:spacing w:after="0" w:line="240" w:lineRule="auto"/>
        <w:ind w:firstLine="0"/>
        <w:contextualSpacing/>
        <w:jc w:val="right"/>
        <w:rPr>
          <w:sz w:val="28"/>
          <w:szCs w:val="28"/>
          <w:shd w:val="clear" w:color="auto" w:fill="FFFFFF"/>
        </w:rPr>
      </w:pPr>
    </w:p>
    <w:p w14:paraId="48F6DE09" w14:textId="261FE02B" w:rsidR="00524385" w:rsidRPr="00125F37" w:rsidRDefault="00A01E25" w:rsidP="00524385">
      <w:pPr>
        <w:pStyle w:val="110"/>
        <w:spacing w:after="0" w:line="240" w:lineRule="auto"/>
        <w:ind w:firstLine="0"/>
        <w:contextualSpacing/>
        <w:jc w:val="right"/>
        <w:rPr>
          <w:sz w:val="28"/>
          <w:szCs w:val="28"/>
        </w:rPr>
      </w:pPr>
      <w:r w:rsidRPr="00125F37">
        <w:rPr>
          <w:noProof/>
          <w:sz w:val="28"/>
          <w:szCs w:val="28"/>
        </w:rPr>
        <w:lastRenderedPageBreak/>
        <mc:AlternateContent>
          <mc:Choice Requires="wps">
            <w:drawing>
              <wp:anchor distT="0" distB="0" distL="0" distR="0" simplePos="0" relativeHeight="251658240" behindDoc="1" locked="0" layoutInCell="1" allowOverlap="1" wp14:anchorId="3F52498C" wp14:editId="2633A3CE">
                <wp:simplePos x="0" y="0"/>
                <wp:positionH relativeFrom="margin">
                  <wp:posOffset>4001770</wp:posOffset>
                </wp:positionH>
                <wp:positionV relativeFrom="page">
                  <wp:posOffset>191770</wp:posOffset>
                </wp:positionV>
                <wp:extent cx="86995" cy="17272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995" cy="172720"/>
                        </a:xfrm>
                        <a:prstGeom prst="rect">
                          <a:avLst/>
                        </a:prstGeom>
                        <a:noFill/>
                        <a:ln>
                          <a:noFill/>
                        </a:ln>
                      </wps:spPr>
                      <wps:style>
                        <a:lnRef idx="0">
                          <a:scrgbClr r="0" g="0" b="0"/>
                        </a:lnRef>
                        <a:fillRef idx="0">
                          <a:scrgbClr r="0" g="0" b="0"/>
                        </a:fillRef>
                        <a:effectRef idx="0">
                          <a:scrgbClr r="0" g="0" b="0"/>
                        </a:effectRef>
                        <a:fontRef idx="minor"/>
                      </wps:style>
                      <wps:txbx>
                        <w:txbxContent>
                          <w:p w14:paraId="4405F2B7" w14:textId="77777777" w:rsidR="00524385" w:rsidRDefault="00524385" w:rsidP="00524385">
                            <w:pPr>
                              <w:pStyle w:val="af"/>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3F52498C" id="Прямоугольник 2" o:spid="_x0000_s1026" style="position:absolute;left:0;text-align:left;margin-left:315.1pt;margin-top:15.1pt;width:6.85pt;height:13.6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" filled="f" stroked="f">
                <v:textbox style="mso-fit-shape-to-text:t" inset="0,0,0,0">
                  <w:txbxContent>
                    <w:p w14:paraId="4405F2B7" w14:textId="77777777" w:rsidR="00524385" w:rsidRDefault="00524385" w:rsidP="00524385">
                      <w:pPr>
                        <w:pStyle w:val="af"/>
                      </w:pPr>
                    </w:p>
                  </w:txbxContent>
                </v:textbox>
                <w10:wrap anchorx="margin" anchory="page"/>
              </v:rect>
            </w:pict>
          </mc:Fallback>
        </mc:AlternateContent>
      </w:r>
      <w:r w:rsidR="00524385" w:rsidRPr="00125F37">
        <w:rPr>
          <w:sz w:val="28"/>
          <w:szCs w:val="28"/>
          <w:shd w:val="clear" w:color="auto" w:fill="FFFFFF"/>
        </w:rPr>
        <w:t>Приложение № 3</w:t>
      </w:r>
    </w:p>
    <w:p w14:paraId="41B0CED8" w14:textId="77777777" w:rsidR="00524385" w:rsidRPr="00125F37" w:rsidRDefault="00524385" w:rsidP="00524385">
      <w:pPr>
        <w:pStyle w:val="110"/>
        <w:spacing w:after="0" w:line="240" w:lineRule="auto"/>
        <w:ind w:firstLine="0"/>
        <w:contextualSpacing/>
        <w:jc w:val="right"/>
        <w:rPr>
          <w:sz w:val="28"/>
          <w:szCs w:val="28"/>
        </w:rPr>
      </w:pPr>
      <w:r w:rsidRPr="00125F37">
        <w:rPr>
          <w:sz w:val="28"/>
          <w:szCs w:val="28"/>
          <w:shd w:val="clear" w:color="auto" w:fill="FFFFFF"/>
        </w:rPr>
        <w:t>к типовой форме</w:t>
      </w:r>
    </w:p>
    <w:p w14:paraId="36FC0A90" w14:textId="77777777" w:rsidR="00524385" w:rsidRPr="00125F37" w:rsidRDefault="00524385" w:rsidP="00524385">
      <w:pPr>
        <w:pStyle w:val="110"/>
        <w:spacing w:after="0" w:line="240" w:lineRule="auto"/>
        <w:ind w:firstLine="0"/>
        <w:contextualSpacing/>
        <w:jc w:val="right"/>
        <w:rPr>
          <w:sz w:val="28"/>
          <w:szCs w:val="28"/>
        </w:rPr>
      </w:pPr>
      <w:r w:rsidRPr="00125F37">
        <w:rPr>
          <w:sz w:val="28"/>
          <w:szCs w:val="28"/>
          <w:shd w:val="clear" w:color="auto" w:fill="FFFFFF"/>
        </w:rPr>
        <w:t>Административного регламента</w:t>
      </w:r>
    </w:p>
    <w:p w14:paraId="7E2E04D5" w14:textId="77777777" w:rsidR="00524385" w:rsidRPr="00125F37" w:rsidRDefault="00524385" w:rsidP="00524385">
      <w:pPr>
        <w:pStyle w:val="110"/>
        <w:spacing w:after="0" w:line="240" w:lineRule="auto"/>
        <w:ind w:firstLine="0"/>
        <w:contextualSpacing/>
        <w:jc w:val="right"/>
        <w:rPr>
          <w:sz w:val="28"/>
          <w:szCs w:val="28"/>
        </w:rPr>
      </w:pPr>
      <w:r w:rsidRPr="00125F37">
        <w:rPr>
          <w:sz w:val="28"/>
          <w:szCs w:val="28"/>
        </w:rPr>
        <w:t>предоставления Муниципальной услуги</w:t>
      </w:r>
    </w:p>
    <w:p w14:paraId="467C6D5E" w14:textId="77777777" w:rsidR="00524385" w:rsidRPr="00125F37" w:rsidRDefault="00524385" w:rsidP="00524385">
      <w:pPr>
        <w:pStyle w:val="110"/>
        <w:spacing w:after="0" w:line="240" w:lineRule="auto"/>
        <w:ind w:firstLine="0"/>
        <w:jc w:val="center"/>
        <w:rPr>
          <w:sz w:val="28"/>
          <w:szCs w:val="28"/>
        </w:rPr>
      </w:pPr>
    </w:p>
    <w:p w14:paraId="2E7C9115" w14:textId="77777777" w:rsidR="00524385" w:rsidRPr="00125F37" w:rsidRDefault="00524385" w:rsidP="00524385">
      <w:pPr>
        <w:pStyle w:val="110"/>
        <w:spacing w:after="0" w:line="240" w:lineRule="auto"/>
        <w:ind w:firstLine="0"/>
        <w:jc w:val="center"/>
        <w:outlineLvl w:val="1"/>
        <w:rPr>
          <w:sz w:val="28"/>
          <w:szCs w:val="28"/>
        </w:rPr>
      </w:pPr>
      <w:bookmarkStart w:id="388" w:name="_Toc103877713"/>
      <w:r w:rsidRPr="00125F37">
        <w:rPr>
          <w:sz w:val="28"/>
          <w:szCs w:val="28"/>
        </w:rPr>
        <w:t>Список нормативных актов, в соответствии с которыми осуществляется предоставление Муниципальной услуги</w:t>
      </w:r>
      <w:bookmarkEnd w:id="388"/>
    </w:p>
    <w:p w14:paraId="7BD6959D" w14:textId="77777777" w:rsidR="00524385" w:rsidRPr="00125F37" w:rsidRDefault="00524385" w:rsidP="00524385">
      <w:pPr>
        <w:pStyle w:val="110"/>
        <w:spacing w:after="0" w:line="240" w:lineRule="auto"/>
        <w:ind w:firstLine="0"/>
        <w:jc w:val="center"/>
        <w:rPr>
          <w:sz w:val="28"/>
          <w:szCs w:val="28"/>
        </w:rPr>
      </w:pPr>
    </w:p>
    <w:p w14:paraId="723690B5" w14:textId="77777777" w:rsidR="00524385" w:rsidRPr="00125F37" w:rsidRDefault="00524385" w:rsidP="00524385">
      <w:pPr>
        <w:pStyle w:val="110"/>
        <w:numPr>
          <w:ilvl w:val="0"/>
          <w:numId w:val="8"/>
        </w:numPr>
        <w:tabs>
          <w:tab w:val="left" w:pos="0"/>
          <w:tab w:val="left" w:pos="1276"/>
        </w:tabs>
        <w:spacing w:after="0" w:line="240" w:lineRule="auto"/>
        <w:ind w:firstLine="709"/>
        <w:jc w:val="both"/>
        <w:rPr>
          <w:sz w:val="28"/>
          <w:szCs w:val="28"/>
        </w:rPr>
      </w:pPr>
      <w:bookmarkStart w:id="389" w:name="bookmark555"/>
      <w:bookmarkEnd w:id="389"/>
      <w:r w:rsidRPr="00125F37">
        <w:rPr>
          <w:sz w:val="28"/>
          <w:szCs w:val="28"/>
        </w:rPr>
        <w:t>Конституция Российской Федерации, принятой всенародным голосованием, 12.12.1993.</w:t>
      </w:r>
      <w:bookmarkStart w:id="390" w:name="bookmark556"/>
      <w:bookmarkEnd w:id="390"/>
    </w:p>
    <w:p w14:paraId="325A6684" w14:textId="77777777" w:rsidR="00524385" w:rsidRPr="00125F37" w:rsidRDefault="00524385" w:rsidP="00524385">
      <w:pPr>
        <w:pStyle w:val="110"/>
        <w:numPr>
          <w:ilvl w:val="0"/>
          <w:numId w:val="8"/>
        </w:numPr>
        <w:tabs>
          <w:tab w:val="left" w:pos="0"/>
          <w:tab w:val="left" w:pos="1276"/>
        </w:tabs>
        <w:spacing w:after="0" w:line="240" w:lineRule="auto"/>
        <w:ind w:firstLine="709"/>
        <w:jc w:val="both"/>
        <w:rPr>
          <w:sz w:val="28"/>
          <w:szCs w:val="28"/>
        </w:rPr>
      </w:pPr>
      <w:bookmarkStart w:id="391" w:name="bookmark557"/>
      <w:bookmarkEnd w:id="391"/>
      <w:r w:rsidRPr="00125F37">
        <w:rPr>
          <w:sz w:val="28"/>
          <w:szCs w:val="28"/>
        </w:rPr>
        <w:t>Кодекс Российской Федерации об административных правонарушениях от 30.12.2001 № 195-ФЗ.</w:t>
      </w:r>
    </w:p>
    <w:p w14:paraId="511BAC0C" w14:textId="77777777" w:rsidR="00524385" w:rsidRPr="00125F37" w:rsidRDefault="00524385" w:rsidP="00524385">
      <w:pPr>
        <w:pStyle w:val="110"/>
        <w:numPr>
          <w:ilvl w:val="0"/>
          <w:numId w:val="8"/>
        </w:numPr>
        <w:tabs>
          <w:tab w:val="left" w:pos="0"/>
          <w:tab w:val="left" w:pos="1276"/>
        </w:tabs>
        <w:spacing w:after="0" w:line="240" w:lineRule="auto"/>
        <w:ind w:firstLine="709"/>
        <w:jc w:val="both"/>
        <w:rPr>
          <w:sz w:val="28"/>
          <w:szCs w:val="28"/>
        </w:rPr>
      </w:pPr>
      <w:bookmarkStart w:id="392" w:name="bookmark558"/>
      <w:bookmarkEnd w:id="392"/>
      <w:r w:rsidRPr="00125F37">
        <w:rPr>
          <w:sz w:val="28"/>
          <w:szCs w:val="28"/>
        </w:rPr>
        <w:t>Федеральный закон от 06.04.2011 № 63-ФЗ «Об электронной подписи»</w:t>
      </w:r>
    </w:p>
    <w:p w14:paraId="2DA416E3" w14:textId="77777777" w:rsidR="00524385" w:rsidRPr="00125F37" w:rsidRDefault="00524385" w:rsidP="00524385">
      <w:pPr>
        <w:pStyle w:val="110"/>
        <w:numPr>
          <w:ilvl w:val="0"/>
          <w:numId w:val="8"/>
        </w:numPr>
        <w:tabs>
          <w:tab w:val="left" w:pos="0"/>
          <w:tab w:val="left" w:pos="1276"/>
        </w:tabs>
        <w:spacing w:after="0" w:line="240" w:lineRule="auto"/>
        <w:ind w:firstLine="709"/>
        <w:jc w:val="both"/>
        <w:rPr>
          <w:sz w:val="28"/>
          <w:szCs w:val="28"/>
        </w:rPr>
      </w:pPr>
      <w:bookmarkStart w:id="393" w:name="bookmark559"/>
      <w:bookmarkEnd w:id="393"/>
      <w:r w:rsidRPr="00125F37">
        <w:rPr>
          <w:sz w:val="28"/>
          <w:szCs w:val="28"/>
        </w:rPr>
        <w:t>Федеральный закон от 27.07.2010 № 210-ФЗ «Об организации предоставления государственных и муниципальных услуг»</w:t>
      </w:r>
    </w:p>
    <w:p w14:paraId="0B0EC3BB" w14:textId="77777777" w:rsidR="00524385" w:rsidRPr="00125F37" w:rsidRDefault="00524385" w:rsidP="00524385">
      <w:pPr>
        <w:pStyle w:val="110"/>
        <w:numPr>
          <w:ilvl w:val="0"/>
          <w:numId w:val="8"/>
        </w:numPr>
        <w:tabs>
          <w:tab w:val="left" w:pos="0"/>
          <w:tab w:val="left" w:pos="1276"/>
          <w:tab w:val="left" w:pos="1603"/>
        </w:tabs>
        <w:spacing w:after="0" w:line="240" w:lineRule="auto"/>
        <w:ind w:firstLine="709"/>
        <w:jc w:val="both"/>
        <w:rPr>
          <w:sz w:val="28"/>
          <w:szCs w:val="28"/>
        </w:rPr>
      </w:pPr>
      <w:bookmarkStart w:id="394" w:name="bookmark560"/>
      <w:bookmarkEnd w:id="394"/>
      <w:r w:rsidRPr="00125F37">
        <w:rPr>
          <w:sz w:val="28"/>
          <w:szCs w:val="28"/>
        </w:rPr>
        <w:t>Федеральный закон от 06.10.2003 № 131-ФЗ «Об общих принципах организации местного самоуправления в Российской Федерации»</w:t>
      </w:r>
    </w:p>
    <w:p w14:paraId="5077986D" w14:textId="77777777" w:rsidR="00524385" w:rsidRPr="00125F37" w:rsidRDefault="00524385" w:rsidP="00524385">
      <w:pPr>
        <w:pStyle w:val="110"/>
        <w:numPr>
          <w:ilvl w:val="0"/>
          <w:numId w:val="8"/>
        </w:numPr>
        <w:tabs>
          <w:tab w:val="left" w:pos="0"/>
          <w:tab w:val="left" w:pos="1276"/>
          <w:tab w:val="left" w:pos="1589"/>
        </w:tabs>
        <w:spacing w:after="0" w:line="240" w:lineRule="auto"/>
        <w:ind w:firstLine="709"/>
        <w:jc w:val="both"/>
        <w:rPr>
          <w:sz w:val="28"/>
          <w:szCs w:val="28"/>
        </w:rPr>
      </w:pPr>
      <w:bookmarkStart w:id="395" w:name="bookmark561"/>
      <w:bookmarkEnd w:id="395"/>
      <w:r w:rsidRPr="00125F37">
        <w:rPr>
          <w:sz w:val="28"/>
          <w:szCs w:val="28"/>
        </w:rPr>
        <w:t>Федеральный закон от 27.07.2006 № 152-ФЗ «О персональных данных»</w:t>
      </w:r>
    </w:p>
    <w:p w14:paraId="171F6FFB" w14:textId="77777777" w:rsidR="00524385" w:rsidRPr="00125F37" w:rsidRDefault="00524385" w:rsidP="00524385">
      <w:pPr>
        <w:pStyle w:val="ab"/>
        <w:numPr>
          <w:ilvl w:val="0"/>
          <w:numId w:val="8"/>
        </w:numPr>
        <w:tabs>
          <w:tab w:val="left" w:pos="0"/>
          <w:tab w:val="left" w:pos="1276"/>
        </w:tabs>
        <w:spacing w:after="0" w:line="240" w:lineRule="auto"/>
        <w:ind w:firstLine="709"/>
        <w:jc w:val="both"/>
        <w:rPr>
          <w:rFonts w:ascii="Times New Roman" w:hAnsi="Times New Roman" w:cs="Times New Roman"/>
          <w:sz w:val="28"/>
          <w:szCs w:val="28"/>
        </w:rPr>
      </w:pPr>
      <w:bookmarkStart w:id="396" w:name="bookmark562"/>
      <w:bookmarkStart w:id="397" w:name="bookmark563"/>
      <w:bookmarkStart w:id="398" w:name="bookmark569"/>
      <w:bookmarkEnd w:id="396"/>
      <w:bookmarkEnd w:id="397"/>
      <w:bookmarkEnd w:id="398"/>
      <w:r w:rsidRPr="00125F37">
        <w:rPr>
          <w:rFonts w:ascii="Times New Roman" w:hAnsi="Times New Roman" w:cs="Times New Roman"/>
          <w:color w:val="000000"/>
          <w:sz w:val="28"/>
          <w:szCs w:val="28"/>
        </w:rPr>
        <w:t>Федеральный закон от 06.10.2003 №131-ФЗ "Об общих принципах организации местного самоуправления в Российской Федерации";</w:t>
      </w:r>
    </w:p>
    <w:p w14:paraId="2C17B69E" w14:textId="77777777" w:rsidR="00524385" w:rsidRPr="00125F37" w:rsidRDefault="00524385" w:rsidP="00524385">
      <w:pPr>
        <w:pStyle w:val="ab"/>
        <w:numPr>
          <w:ilvl w:val="0"/>
          <w:numId w:val="8"/>
        </w:numPr>
        <w:tabs>
          <w:tab w:val="left" w:pos="0"/>
          <w:tab w:val="left" w:pos="1276"/>
        </w:tabs>
        <w:spacing w:after="0" w:line="240" w:lineRule="auto"/>
        <w:ind w:firstLine="709"/>
        <w:jc w:val="both"/>
        <w:rPr>
          <w:rFonts w:ascii="Times New Roman" w:hAnsi="Times New Roman" w:cs="Times New Roman"/>
          <w:sz w:val="28"/>
          <w:szCs w:val="28"/>
        </w:rPr>
      </w:pPr>
      <w:r w:rsidRPr="00125F37">
        <w:rPr>
          <w:rFonts w:ascii="Times New Roman" w:hAnsi="Times New Roman" w:cs="Times New Roman"/>
          <w:sz w:val="28"/>
          <w:szCs w:val="28"/>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14:paraId="24C59B59" w14:textId="77777777" w:rsidR="00524385" w:rsidRPr="00125F37" w:rsidRDefault="00524385" w:rsidP="00524385">
      <w:pPr>
        <w:pStyle w:val="ab"/>
        <w:numPr>
          <w:ilvl w:val="0"/>
          <w:numId w:val="8"/>
        </w:numPr>
        <w:tabs>
          <w:tab w:val="left" w:pos="0"/>
          <w:tab w:val="left" w:pos="1276"/>
        </w:tabs>
        <w:spacing w:before="240" w:after="0" w:line="240" w:lineRule="auto"/>
        <w:ind w:firstLine="709"/>
        <w:jc w:val="both"/>
        <w:rPr>
          <w:rFonts w:ascii="Times New Roman" w:hAnsi="Times New Roman" w:cs="Times New Roman"/>
          <w:sz w:val="28"/>
          <w:szCs w:val="28"/>
        </w:rPr>
      </w:pPr>
      <w:r w:rsidRPr="00125F37">
        <w:rPr>
          <w:rFonts w:ascii="Times New Roman" w:hAnsi="Times New Roman" w:cs="Times New Roman"/>
          <w:sz w:val="28"/>
          <w:szCs w:val="28"/>
        </w:rPr>
        <w:t>Законы субъектов Российской Федерации в сфере благоустройства;</w:t>
      </w:r>
    </w:p>
    <w:p w14:paraId="4BE577E7" w14:textId="77777777" w:rsidR="00524385" w:rsidRPr="00125F37" w:rsidRDefault="00524385" w:rsidP="00524385">
      <w:pPr>
        <w:pStyle w:val="ab"/>
        <w:numPr>
          <w:ilvl w:val="0"/>
          <w:numId w:val="8"/>
        </w:numPr>
        <w:tabs>
          <w:tab w:val="left" w:pos="0"/>
          <w:tab w:val="left" w:pos="1276"/>
        </w:tabs>
        <w:spacing w:after="0" w:line="240" w:lineRule="auto"/>
        <w:ind w:firstLine="709"/>
        <w:jc w:val="both"/>
        <w:rPr>
          <w:rFonts w:ascii="Times New Roman" w:hAnsi="Times New Roman" w:cs="Times New Roman"/>
          <w:sz w:val="28"/>
          <w:szCs w:val="28"/>
        </w:rPr>
      </w:pPr>
      <w:r w:rsidRPr="00125F37">
        <w:rPr>
          <w:rFonts w:ascii="Times New Roman" w:hAnsi="Times New Roman" w:cs="Times New Roman"/>
          <w:sz w:val="28"/>
          <w:szCs w:val="28"/>
        </w:rPr>
        <w:t>Нормативные правовые акты органов местного самоуправления в сфере благоустройства.</w:t>
      </w:r>
    </w:p>
    <w:p w14:paraId="3D35B934" w14:textId="77777777" w:rsidR="00524385" w:rsidRPr="00125F37" w:rsidRDefault="00524385" w:rsidP="00524385">
      <w:pPr>
        <w:pStyle w:val="110"/>
        <w:tabs>
          <w:tab w:val="left" w:pos="0"/>
          <w:tab w:val="left" w:pos="1568"/>
        </w:tabs>
        <w:spacing w:after="0" w:line="240" w:lineRule="auto"/>
        <w:ind w:firstLine="709"/>
        <w:jc w:val="both"/>
        <w:rPr>
          <w:sz w:val="28"/>
          <w:szCs w:val="28"/>
          <w:highlight w:val="yellow"/>
        </w:rPr>
      </w:pPr>
    </w:p>
    <w:p w14:paraId="510EC307" w14:textId="77777777" w:rsidR="00524385" w:rsidRPr="00125F37" w:rsidRDefault="00524385" w:rsidP="00524385">
      <w:pPr>
        <w:pStyle w:val="110"/>
        <w:tabs>
          <w:tab w:val="left" w:pos="1568"/>
        </w:tabs>
        <w:spacing w:after="0" w:line="240" w:lineRule="auto"/>
        <w:jc w:val="both"/>
        <w:rPr>
          <w:sz w:val="28"/>
          <w:szCs w:val="28"/>
          <w:highlight w:val="yellow"/>
        </w:rPr>
      </w:pPr>
    </w:p>
    <w:p w14:paraId="3E5CB3CB" w14:textId="77777777" w:rsidR="00524385" w:rsidRPr="00125F37" w:rsidRDefault="00524385" w:rsidP="00524385">
      <w:pPr>
        <w:pStyle w:val="110"/>
        <w:tabs>
          <w:tab w:val="left" w:pos="1568"/>
        </w:tabs>
        <w:spacing w:after="0" w:line="240" w:lineRule="auto"/>
        <w:jc w:val="both"/>
        <w:rPr>
          <w:sz w:val="28"/>
          <w:szCs w:val="28"/>
          <w:highlight w:val="yellow"/>
        </w:rPr>
      </w:pPr>
    </w:p>
    <w:p w14:paraId="056A3AD5" w14:textId="77777777" w:rsidR="00524385" w:rsidRPr="00125F37" w:rsidRDefault="00524385" w:rsidP="00524385">
      <w:pPr>
        <w:pStyle w:val="110"/>
        <w:tabs>
          <w:tab w:val="left" w:pos="1568"/>
        </w:tabs>
        <w:spacing w:after="0" w:line="240" w:lineRule="auto"/>
        <w:jc w:val="both"/>
        <w:rPr>
          <w:sz w:val="28"/>
          <w:szCs w:val="28"/>
          <w:highlight w:val="yellow"/>
        </w:rPr>
      </w:pPr>
    </w:p>
    <w:p w14:paraId="575FA6D0" w14:textId="77777777" w:rsidR="00524385" w:rsidRPr="00125F37" w:rsidRDefault="00524385" w:rsidP="00524385">
      <w:pPr>
        <w:pStyle w:val="110"/>
        <w:tabs>
          <w:tab w:val="left" w:pos="1568"/>
        </w:tabs>
        <w:spacing w:after="0" w:line="240" w:lineRule="auto"/>
        <w:jc w:val="both"/>
        <w:rPr>
          <w:sz w:val="28"/>
          <w:szCs w:val="28"/>
          <w:highlight w:val="yellow"/>
        </w:rPr>
      </w:pPr>
    </w:p>
    <w:p w14:paraId="0B8F6490" w14:textId="77777777" w:rsidR="00524385" w:rsidRPr="00125F37" w:rsidRDefault="00524385" w:rsidP="00524385">
      <w:pPr>
        <w:pStyle w:val="110"/>
        <w:tabs>
          <w:tab w:val="left" w:pos="1568"/>
        </w:tabs>
        <w:spacing w:after="0" w:line="240" w:lineRule="auto"/>
        <w:jc w:val="both"/>
        <w:rPr>
          <w:sz w:val="28"/>
          <w:szCs w:val="28"/>
          <w:highlight w:val="yellow"/>
        </w:rPr>
      </w:pPr>
    </w:p>
    <w:p w14:paraId="1711AA7A" w14:textId="77777777" w:rsidR="00524385" w:rsidRPr="00125F37" w:rsidRDefault="00524385" w:rsidP="00524385">
      <w:pPr>
        <w:pStyle w:val="110"/>
        <w:tabs>
          <w:tab w:val="left" w:pos="1568"/>
        </w:tabs>
        <w:spacing w:after="0" w:line="240" w:lineRule="auto"/>
        <w:jc w:val="both"/>
        <w:rPr>
          <w:sz w:val="28"/>
          <w:szCs w:val="28"/>
          <w:highlight w:val="yellow"/>
        </w:rPr>
      </w:pPr>
    </w:p>
    <w:p w14:paraId="1BC5CCB6" w14:textId="77777777" w:rsidR="00524385" w:rsidRPr="00125F37" w:rsidRDefault="00524385" w:rsidP="00524385">
      <w:pPr>
        <w:pStyle w:val="110"/>
        <w:tabs>
          <w:tab w:val="left" w:pos="1568"/>
        </w:tabs>
        <w:spacing w:after="0" w:line="240" w:lineRule="auto"/>
        <w:jc w:val="both"/>
        <w:rPr>
          <w:sz w:val="28"/>
          <w:szCs w:val="28"/>
          <w:highlight w:val="yellow"/>
        </w:rPr>
      </w:pPr>
    </w:p>
    <w:p w14:paraId="0E4B130C" w14:textId="77777777" w:rsidR="00524385" w:rsidRPr="00125F37" w:rsidRDefault="00524385" w:rsidP="00524385">
      <w:pPr>
        <w:pStyle w:val="110"/>
        <w:tabs>
          <w:tab w:val="left" w:pos="1568"/>
        </w:tabs>
        <w:spacing w:after="0" w:line="240" w:lineRule="auto"/>
        <w:jc w:val="both"/>
        <w:rPr>
          <w:sz w:val="28"/>
          <w:szCs w:val="28"/>
          <w:highlight w:val="yellow"/>
        </w:rPr>
      </w:pPr>
    </w:p>
    <w:p w14:paraId="71267E49" w14:textId="77777777" w:rsidR="00524385" w:rsidRPr="00125F37" w:rsidRDefault="00524385" w:rsidP="00524385">
      <w:pPr>
        <w:pStyle w:val="110"/>
        <w:tabs>
          <w:tab w:val="left" w:pos="1568"/>
        </w:tabs>
        <w:spacing w:after="0" w:line="240" w:lineRule="auto"/>
        <w:jc w:val="both"/>
        <w:rPr>
          <w:sz w:val="28"/>
          <w:szCs w:val="28"/>
          <w:highlight w:val="yellow"/>
        </w:rPr>
      </w:pPr>
    </w:p>
    <w:p w14:paraId="6CC7A8EF" w14:textId="77777777" w:rsidR="00524385" w:rsidRPr="00125F37" w:rsidRDefault="00524385" w:rsidP="00524385">
      <w:pPr>
        <w:pStyle w:val="110"/>
        <w:tabs>
          <w:tab w:val="left" w:pos="1568"/>
        </w:tabs>
        <w:spacing w:after="0" w:line="240" w:lineRule="auto"/>
        <w:jc w:val="both"/>
        <w:rPr>
          <w:sz w:val="28"/>
          <w:szCs w:val="28"/>
          <w:highlight w:val="yellow"/>
        </w:rPr>
      </w:pPr>
    </w:p>
    <w:p w14:paraId="42A8C0C0" w14:textId="77777777" w:rsidR="00524385" w:rsidRPr="00125F37" w:rsidRDefault="00524385" w:rsidP="00524385">
      <w:pPr>
        <w:pStyle w:val="110"/>
        <w:tabs>
          <w:tab w:val="left" w:pos="1568"/>
        </w:tabs>
        <w:spacing w:after="0" w:line="240" w:lineRule="auto"/>
        <w:jc w:val="both"/>
        <w:rPr>
          <w:sz w:val="28"/>
          <w:szCs w:val="28"/>
          <w:highlight w:val="yellow"/>
        </w:rPr>
      </w:pPr>
    </w:p>
    <w:p w14:paraId="5EF75D31" w14:textId="77777777" w:rsidR="00524385" w:rsidRPr="00125F37" w:rsidRDefault="00524385" w:rsidP="00524385">
      <w:pPr>
        <w:pStyle w:val="110"/>
        <w:tabs>
          <w:tab w:val="left" w:pos="1568"/>
        </w:tabs>
        <w:spacing w:after="0" w:line="240" w:lineRule="auto"/>
        <w:jc w:val="both"/>
        <w:rPr>
          <w:sz w:val="28"/>
          <w:szCs w:val="28"/>
          <w:highlight w:val="yellow"/>
        </w:rPr>
      </w:pPr>
    </w:p>
    <w:p w14:paraId="52BEF9AA" w14:textId="77777777" w:rsidR="00524385" w:rsidRPr="00125F37" w:rsidRDefault="00524385" w:rsidP="00524385">
      <w:pPr>
        <w:pStyle w:val="110"/>
        <w:tabs>
          <w:tab w:val="left" w:pos="1568"/>
        </w:tabs>
        <w:spacing w:after="0" w:line="240" w:lineRule="auto"/>
        <w:jc w:val="both"/>
        <w:rPr>
          <w:sz w:val="28"/>
          <w:szCs w:val="28"/>
          <w:highlight w:val="yellow"/>
        </w:rPr>
      </w:pPr>
    </w:p>
    <w:p w14:paraId="037CD8EF" w14:textId="77777777" w:rsidR="00524385" w:rsidRPr="00125F37" w:rsidRDefault="00524385" w:rsidP="00524385">
      <w:pPr>
        <w:pStyle w:val="110"/>
        <w:tabs>
          <w:tab w:val="left" w:pos="1568"/>
        </w:tabs>
        <w:spacing w:after="0" w:line="240" w:lineRule="auto"/>
        <w:jc w:val="both"/>
        <w:rPr>
          <w:sz w:val="28"/>
          <w:szCs w:val="28"/>
          <w:highlight w:val="yellow"/>
        </w:rPr>
      </w:pPr>
    </w:p>
    <w:p w14:paraId="679B0B0F" w14:textId="77777777" w:rsidR="00524385" w:rsidRPr="00125F37" w:rsidRDefault="00524385" w:rsidP="00524385">
      <w:pPr>
        <w:pStyle w:val="110"/>
        <w:tabs>
          <w:tab w:val="left" w:pos="1568"/>
        </w:tabs>
        <w:spacing w:after="0" w:line="240" w:lineRule="auto"/>
        <w:jc w:val="both"/>
        <w:rPr>
          <w:sz w:val="28"/>
          <w:szCs w:val="28"/>
          <w:highlight w:val="yellow"/>
        </w:rPr>
        <w:sectPr w:rsidR="00524385" w:rsidRPr="00125F37" w:rsidSect="00524385">
          <w:footerReference w:type="default" r:id="rId9"/>
          <w:pgSz w:w="11906" w:h="16838"/>
          <w:pgMar w:top="1134" w:right="850" w:bottom="993" w:left="1417" w:header="0" w:footer="907" w:gutter="0"/>
          <w:pgNumType w:start="1"/>
          <w:cols w:space="720"/>
          <w:formProt w:val="0"/>
          <w:docGrid w:linePitch="360"/>
        </w:sectPr>
      </w:pPr>
    </w:p>
    <w:p w14:paraId="42042E2B" w14:textId="77777777" w:rsidR="00524385" w:rsidRPr="00125F37" w:rsidRDefault="00524385" w:rsidP="00524385">
      <w:pPr>
        <w:pStyle w:val="afff"/>
        <w:spacing w:after="0" w:line="240" w:lineRule="auto"/>
        <w:contextualSpacing/>
        <w:jc w:val="right"/>
        <w:rPr>
          <w:rFonts w:ascii="Times New Roman" w:eastAsia="Times New Roman" w:hAnsi="Times New Roman" w:cs="Times New Roman"/>
          <w:sz w:val="28"/>
          <w:szCs w:val="28"/>
          <w:highlight w:val="white"/>
        </w:rPr>
      </w:pPr>
      <w:r w:rsidRPr="00125F37">
        <w:rPr>
          <w:rFonts w:ascii="Times New Roman" w:eastAsia="Times New Roman" w:hAnsi="Times New Roman" w:cs="Times New Roman"/>
          <w:sz w:val="28"/>
          <w:szCs w:val="28"/>
          <w:shd w:val="clear" w:color="auto" w:fill="FFFFFF"/>
        </w:rPr>
        <w:lastRenderedPageBreak/>
        <w:t>Приложение № 4</w:t>
      </w:r>
    </w:p>
    <w:p w14:paraId="356BFACB" w14:textId="77777777" w:rsidR="00524385" w:rsidRPr="00125F37" w:rsidRDefault="00524385" w:rsidP="00524385">
      <w:pPr>
        <w:pStyle w:val="afff"/>
        <w:spacing w:after="0" w:line="240" w:lineRule="auto"/>
        <w:contextualSpacing/>
        <w:jc w:val="right"/>
        <w:rPr>
          <w:rFonts w:ascii="Times New Roman" w:hAnsi="Times New Roman" w:cs="Times New Roman"/>
          <w:sz w:val="28"/>
          <w:szCs w:val="28"/>
        </w:rPr>
      </w:pPr>
      <w:r w:rsidRPr="00125F37">
        <w:rPr>
          <w:rFonts w:ascii="Times New Roman" w:eastAsia="Times New Roman" w:hAnsi="Times New Roman" w:cs="Times New Roman"/>
          <w:sz w:val="28"/>
          <w:szCs w:val="28"/>
          <w:shd w:val="clear" w:color="auto" w:fill="FFFFFF"/>
        </w:rPr>
        <w:t>к типовой форме</w:t>
      </w:r>
    </w:p>
    <w:p w14:paraId="0A81090D" w14:textId="77777777" w:rsidR="00524385" w:rsidRPr="00125F37" w:rsidRDefault="00524385" w:rsidP="00524385">
      <w:pPr>
        <w:pStyle w:val="afff"/>
        <w:spacing w:after="0" w:line="240" w:lineRule="auto"/>
        <w:contextualSpacing/>
        <w:jc w:val="right"/>
        <w:rPr>
          <w:rFonts w:ascii="Times New Roman" w:hAnsi="Times New Roman" w:cs="Times New Roman"/>
          <w:sz w:val="28"/>
          <w:szCs w:val="28"/>
        </w:rPr>
      </w:pPr>
      <w:r w:rsidRPr="00125F37">
        <w:rPr>
          <w:rFonts w:ascii="Times New Roman" w:eastAsia="Times New Roman" w:hAnsi="Times New Roman" w:cs="Times New Roman"/>
          <w:sz w:val="28"/>
          <w:szCs w:val="28"/>
          <w:shd w:val="clear" w:color="auto" w:fill="FFFFFF"/>
        </w:rPr>
        <w:t>Административного регламента</w:t>
      </w:r>
    </w:p>
    <w:p w14:paraId="13450042" w14:textId="77777777" w:rsidR="00524385" w:rsidRPr="00125F37" w:rsidRDefault="00524385" w:rsidP="00524385">
      <w:pPr>
        <w:contextualSpacing/>
        <w:jc w:val="right"/>
        <w:rPr>
          <w:rFonts w:ascii="Times New Roman" w:eastAsia="Times New Roman" w:hAnsi="Times New Roman" w:cs="Times New Roman"/>
          <w:sz w:val="28"/>
          <w:szCs w:val="28"/>
          <w:highlight w:val="white"/>
        </w:rPr>
      </w:pPr>
      <w:r w:rsidRPr="00125F37">
        <w:rPr>
          <w:rFonts w:ascii="Times New Roman" w:eastAsia="Times New Roman" w:hAnsi="Times New Roman" w:cs="Times New Roman"/>
          <w:sz w:val="28"/>
          <w:szCs w:val="28"/>
        </w:rPr>
        <w:t>предоставления Муниципальной услуги</w:t>
      </w:r>
    </w:p>
    <w:p w14:paraId="5DED1A31" w14:textId="77777777" w:rsidR="00524385" w:rsidRPr="00125F37" w:rsidRDefault="00524385" w:rsidP="00524385">
      <w:pPr>
        <w:pStyle w:val="110"/>
        <w:tabs>
          <w:tab w:val="left" w:pos="1568"/>
        </w:tabs>
        <w:ind w:firstLine="403"/>
        <w:jc w:val="center"/>
        <w:outlineLvl w:val="1"/>
        <w:rPr>
          <w:highlight w:val="yellow"/>
        </w:rPr>
      </w:pPr>
      <w:bookmarkStart w:id="399" w:name="_Toc103877714"/>
      <w:r w:rsidRPr="00125F37">
        <w:rPr>
          <w:sz w:val="28"/>
          <w:szCs w:val="28"/>
        </w:rPr>
        <w:t>Проект производства работ на прокладку инженерных сетей (пример)</w:t>
      </w:r>
      <w:bookmarkEnd w:id="399"/>
    </w:p>
    <w:p w14:paraId="6C12B492" w14:textId="77777777" w:rsidR="00524385" w:rsidRPr="00125F37" w:rsidRDefault="00524385" w:rsidP="00524385">
      <w:pPr>
        <w:pStyle w:val="110"/>
        <w:tabs>
          <w:tab w:val="left" w:pos="1568"/>
        </w:tabs>
        <w:jc w:val="both"/>
        <w:rPr>
          <w:highlight w:val="yellow"/>
        </w:rPr>
      </w:pPr>
      <w:r w:rsidRPr="00125F37">
        <w:rPr>
          <w:noProof/>
          <w:highlight w:val="yellow"/>
        </w:rPr>
        <w:drawing>
          <wp:anchor distT="0" distB="0" distL="0" distR="0" simplePos="0" relativeHeight="251659264" behindDoc="1" locked="0" layoutInCell="1" allowOverlap="1" wp14:anchorId="1074634F" wp14:editId="5C128EF6">
            <wp:simplePos x="0" y="0"/>
            <wp:positionH relativeFrom="page">
              <wp:posOffset>95250</wp:posOffset>
            </wp:positionH>
            <wp:positionV relativeFrom="margin">
              <wp:posOffset>1129665</wp:posOffset>
            </wp:positionV>
            <wp:extent cx="10306050" cy="5036820"/>
            <wp:effectExtent l="0" t="0" r="0" b="0"/>
            <wp:wrapNone/>
            <wp:docPr id="3" name="Shap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pe 57"/>
                    <pic:cNvPicPr>
                      <a:picLocks noChangeAspect="1" noChangeArrowheads="1"/>
                    </pic:cNvPicPr>
                  </pic:nvPicPr>
                  <pic:blipFill>
                    <a:blip r:embed="rId10"/>
                    <a:stretch>
                      <a:fillRect/>
                    </a:stretch>
                  </pic:blipFill>
                  <pic:spPr bwMode="auto">
                    <a:xfrm>
                      <a:off x="0" y="0"/>
                      <a:ext cx="10306050" cy="5036820"/>
                    </a:xfrm>
                    <a:prstGeom prst="rect">
                      <a:avLst/>
                    </a:prstGeom>
                  </pic:spPr>
                </pic:pic>
              </a:graphicData>
            </a:graphic>
          </wp:anchor>
        </w:drawing>
      </w:r>
    </w:p>
    <w:p w14:paraId="24A63F06" w14:textId="77777777" w:rsidR="00524385" w:rsidRPr="00125F37" w:rsidRDefault="00524385" w:rsidP="00524385">
      <w:pPr>
        <w:pStyle w:val="110"/>
        <w:tabs>
          <w:tab w:val="left" w:pos="1568"/>
        </w:tabs>
        <w:jc w:val="both"/>
        <w:rPr>
          <w:highlight w:val="yellow"/>
        </w:rPr>
      </w:pPr>
    </w:p>
    <w:p w14:paraId="18CC97EF" w14:textId="77777777" w:rsidR="00524385" w:rsidRPr="00125F37" w:rsidRDefault="00524385" w:rsidP="00524385">
      <w:pPr>
        <w:pStyle w:val="110"/>
        <w:tabs>
          <w:tab w:val="left" w:pos="1568"/>
        </w:tabs>
        <w:jc w:val="both"/>
        <w:rPr>
          <w:highlight w:val="yellow"/>
        </w:rPr>
      </w:pPr>
    </w:p>
    <w:p w14:paraId="7BED5BA0" w14:textId="77777777" w:rsidR="00524385" w:rsidRPr="00125F37" w:rsidRDefault="00524385" w:rsidP="00524385">
      <w:pPr>
        <w:pStyle w:val="110"/>
        <w:tabs>
          <w:tab w:val="left" w:pos="1568"/>
        </w:tabs>
        <w:jc w:val="both"/>
        <w:rPr>
          <w:highlight w:val="yellow"/>
        </w:rPr>
      </w:pPr>
    </w:p>
    <w:p w14:paraId="5BE104FB" w14:textId="77777777" w:rsidR="00524385" w:rsidRPr="00125F37" w:rsidRDefault="00524385" w:rsidP="00524385">
      <w:pPr>
        <w:pStyle w:val="110"/>
        <w:tabs>
          <w:tab w:val="left" w:pos="1568"/>
        </w:tabs>
        <w:jc w:val="both"/>
        <w:rPr>
          <w:highlight w:val="yellow"/>
        </w:rPr>
      </w:pPr>
    </w:p>
    <w:p w14:paraId="6288F4C3" w14:textId="77777777" w:rsidR="00524385" w:rsidRPr="00125F37" w:rsidRDefault="00524385" w:rsidP="00524385">
      <w:pPr>
        <w:pStyle w:val="110"/>
        <w:tabs>
          <w:tab w:val="left" w:pos="1568"/>
        </w:tabs>
        <w:jc w:val="both"/>
        <w:rPr>
          <w:highlight w:val="yellow"/>
        </w:rPr>
      </w:pPr>
    </w:p>
    <w:p w14:paraId="3B22C60A" w14:textId="77777777" w:rsidR="00524385" w:rsidRPr="00125F37" w:rsidRDefault="00524385" w:rsidP="00524385">
      <w:pPr>
        <w:pStyle w:val="afff"/>
        <w:contextualSpacing/>
        <w:jc w:val="right"/>
        <w:rPr>
          <w:rFonts w:ascii="Times New Roman" w:eastAsia="Times New Roman" w:hAnsi="Times New Roman" w:cs="Times New Roman"/>
          <w:sz w:val="24"/>
          <w:szCs w:val="24"/>
          <w:highlight w:val="white"/>
        </w:rPr>
      </w:pPr>
    </w:p>
    <w:p w14:paraId="4014485F" w14:textId="77777777" w:rsidR="00524385" w:rsidRPr="00125F37" w:rsidRDefault="00524385" w:rsidP="00524385">
      <w:pPr>
        <w:pStyle w:val="afff"/>
        <w:contextualSpacing/>
        <w:jc w:val="right"/>
        <w:rPr>
          <w:rFonts w:ascii="Times New Roman" w:eastAsia="Times New Roman" w:hAnsi="Times New Roman" w:cs="Times New Roman"/>
          <w:sz w:val="24"/>
          <w:szCs w:val="24"/>
          <w:highlight w:val="white"/>
        </w:rPr>
        <w:sectPr w:rsidR="00524385" w:rsidRPr="00125F37">
          <w:headerReference w:type="default" r:id="rId11"/>
          <w:footerReference w:type="default" r:id="rId12"/>
          <w:pgSz w:w="16838" w:h="11906" w:orient="landscape"/>
          <w:pgMar w:top="1701" w:right="1134" w:bottom="851" w:left="1134" w:header="539" w:footer="6" w:gutter="0"/>
          <w:cols w:space="720"/>
          <w:formProt w:val="0"/>
          <w:docGrid w:linePitch="360"/>
        </w:sectPr>
      </w:pPr>
    </w:p>
    <w:p w14:paraId="65293D13" w14:textId="77777777" w:rsidR="00524385" w:rsidRPr="00125F37" w:rsidRDefault="00524385" w:rsidP="00524385">
      <w:pPr>
        <w:pStyle w:val="110"/>
        <w:spacing w:after="0" w:line="240" w:lineRule="auto"/>
        <w:ind w:left="5318" w:firstLine="0"/>
        <w:contextualSpacing/>
        <w:jc w:val="right"/>
        <w:rPr>
          <w:sz w:val="28"/>
          <w:szCs w:val="28"/>
          <w:highlight w:val="white"/>
        </w:rPr>
      </w:pPr>
      <w:r w:rsidRPr="00125F37">
        <w:rPr>
          <w:sz w:val="28"/>
          <w:szCs w:val="28"/>
        </w:rPr>
        <w:lastRenderedPageBreak/>
        <w:t>Приложение № 5</w:t>
      </w:r>
      <w:r w:rsidRPr="00125F37">
        <w:rPr>
          <w:sz w:val="28"/>
          <w:szCs w:val="28"/>
        </w:rPr>
        <w:br/>
        <w:t>к типовой форме Административного регламента предоставления Муниципальной услуги</w:t>
      </w:r>
    </w:p>
    <w:p w14:paraId="7A18F690" w14:textId="77777777" w:rsidR="00524385" w:rsidRPr="00125F37" w:rsidRDefault="00524385" w:rsidP="00524385">
      <w:pPr>
        <w:pStyle w:val="25"/>
        <w:keepNext/>
        <w:keepLines/>
        <w:spacing w:after="0" w:line="240" w:lineRule="auto"/>
        <w:ind w:left="0" w:firstLine="0"/>
        <w:jc w:val="center"/>
        <w:rPr>
          <w:b w:val="0"/>
          <w:bCs w:val="0"/>
          <w:highlight w:val="white"/>
        </w:rPr>
      </w:pPr>
      <w:bookmarkStart w:id="400" w:name="_Toc103862231"/>
      <w:bookmarkStart w:id="401" w:name="_Toc103862266"/>
      <w:bookmarkStart w:id="402" w:name="_Toc103863893"/>
      <w:bookmarkStart w:id="403" w:name="_Toc103877715"/>
      <w:bookmarkStart w:id="404" w:name="bookmark571"/>
      <w:bookmarkStart w:id="405" w:name="bookmark570"/>
      <w:bookmarkStart w:id="406" w:name="bookmark572"/>
      <w:r w:rsidRPr="00125F37">
        <w:rPr>
          <w:b w:val="0"/>
          <w:bCs w:val="0"/>
        </w:rPr>
        <w:t>График производства земляных работ</w:t>
      </w:r>
      <w:bookmarkEnd w:id="400"/>
      <w:bookmarkEnd w:id="401"/>
      <w:bookmarkEnd w:id="402"/>
      <w:bookmarkEnd w:id="403"/>
      <w:bookmarkEnd w:id="404"/>
      <w:bookmarkEnd w:id="405"/>
      <w:bookmarkEnd w:id="406"/>
    </w:p>
    <w:p w14:paraId="2AB7EB66" w14:textId="77777777" w:rsidR="00524385" w:rsidRPr="00125F37" w:rsidRDefault="00524385" w:rsidP="00524385">
      <w:pPr>
        <w:pStyle w:val="23"/>
        <w:tabs>
          <w:tab w:val="left" w:leader="underscore" w:pos="9322"/>
        </w:tabs>
        <w:spacing w:after="0" w:line="240" w:lineRule="auto"/>
        <w:ind w:firstLine="0"/>
        <w:rPr>
          <w:highlight w:val="white"/>
        </w:rPr>
      </w:pPr>
      <w:r w:rsidRPr="00125F37">
        <w:t xml:space="preserve">Функциональное назначение объекта: </w:t>
      </w:r>
      <w:r w:rsidRPr="00125F37">
        <w:tab/>
      </w:r>
    </w:p>
    <w:p w14:paraId="6CCE6FE9" w14:textId="77777777" w:rsidR="00524385" w:rsidRPr="00125F37" w:rsidRDefault="00524385" w:rsidP="00524385">
      <w:pPr>
        <w:pStyle w:val="23"/>
        <w:tabs>
          <w:tab w:val="left" w:leader="underscore" w:pos="9322"/>
        </w:tabs>
        <w:spacing w:after="0" w:line="240" w:lineRule="auto"/>
        <w:ind w:firstLine="0"/>
        <w:rPr>
          <w:highlight w:val="white"/>
        </w:rPr>
      </w:pPr>
      <w:r w:rsidRPr="00125F37">
        <w:t>Адрес объекта:</w:t>
      </w:r>
      <w:r w:rsidRPr="00125F37">
        <w:tab/>
      </w:r>
    </w:p>
    <w:p w14:paraId="46A81EE7" w14:textId="77777777" w:rsidR="00524385" w:rsidRPr="00125F37" w:rsidRDefault="00524385" w:rsidP="00524385">
      <w:pPr>
        <w:pStyle w:val="110"/>
        <w:spacing w:after="0" w:line="240" w:lineRule="auto"/>
        <w:ind w:left="4160" w:firstLine="0"/>
        <w:rPr>
          <w:sz w:val="28"/>
          <w:szCs w:val="28"/>
        </w:rPr>
      </w:pPr>
      <w:r w:rsidRPr="00125F37">
        <w:rPr>
          <w:sz w:val="28"/>
          <w:szCs w:val="28"/>
        </w:rPr>
        <w:t>(адрес проведения земляных работ,</w:t>
      </w:r>
    </w:p>
    <w:p w14:paraId="3AB65511" w14:textId="77777777" w:rsidR="00524385" w:rsidRPr="00125F37" w:rsidRDefault="00524385" w:rsidP="00524385">
      <w:pPr>
        <w:pStyle w:val="affd"/>
        <w:spacing w:after="0" w:line="240" w:lineRule="auto"/>
        <w:ind w:left="3115"/>
        <w:rPr>
          <w:sz w:val="28"/>
          <w:szCs w:val="28"/>
        </w:rPr>
      </w:pPr>
      <w:r w:rsidRPr="00125F37">
        <w:rPr>
          <w:sz w:val="28"/>
          <w:szCs w:val="28"/>
        </w:rPr>
        <w:t>кадастровый номер земельного участка)</w:t>
      </w:r>
    </w:p>
    <w:tbl>
      <w:tblPr>
        <w:tblW w:w="9504" w:type="dxa"/>
        <w:jc w:val="center"/>
        <w:tblCellMar>
          <w:left w:w="10" w:type="dxa"/>
          <w:right w:w="10" w:type="dxa"/>
        </w:tblCellMar>
        <w:tblLook w:val="04A0" w:firstRow="1" w:lastRow="0" w:firstColumn="1" w:lastColumn="0" w:noHBand="0" w:noVBand="1"/>
      </w:tblPr>
      <w:tblGrid>
        <w:gridCol w:w="747"/>
        <w:gridCol w:w="4342"/>
        <w:gridCol w:w="2205"/>
        <w:gridCol w:w="2210"/>
      </w:tblGrid>
      <w:tr w:rsidR="00524385" w:rsidRPr="00125F37" w14:paraId="685B389B" w14:textId="77777777" w:rsidTr="00477213">
        <w:trPr>
          <w:trHeight w:hRule="exact" w:val="1522"/>
          <w:jc w:val="center"/>
        </w:trPr>
        <w:tc>
          <w:tcPr>
            <w:tcW w:w="746" w:type="dxa"/>
            <w:tcBorders>
              <w:top w:val="single" w:sz="4" w:space="0" w:color="000000"/>
              <w:left w:val="single" w:sz="4" w:space="0" w:color="000000"/>
            </w:tcBorders>
            <w:shd w:val="clear" w:color="auto" w:fill="FFFFFF"/>
          </w:tcPr>
          <w:p w14:paraId="7FEA3C26" w14:textId="77777777" w:rsidR="00524385" w:rsidRPr="00125F37" w:rsidRDefault="00524385" w:rsidP="00524385">
            <w:pPr>
              <w:pStyle w:val="affe"/>
              <w:spacing w:after="0" w:line="240" w:lineRule="auto"/>
              <w:ind w:firstLine="0"/>
              <w:jc w:val="center"/>
              <w:rPr>
                <w:sz w:val="28"/>
                <w:szCs w:val="28"/>
              </w:rPr>
            </w:pPr>
            <w:r w:rsidRPr="00125F37">
              <w:rPr>
                <w:sz w:val="28"/>
                <w:szCs w:val="28"/>
              </w:rPr>
              <w:t>№ п/п</w:t>
            </w:r>
          </w:p>
        </w:tc>
        <w:tc>
          <w:tcPr>
            <w:tcW w:w="4342" w:type="dxa"/>
            <w:tcBorders>
              <w:top w:val="single" w:sz="4" w:space="0" w:color="000000"/>
              <w:left w:val="single" w:sz="4" w:space="0" w:color="000000"/>
            </w:tcBorders>
            <w:shd w:val="clear" w:color="auto" w:fill="FFFFFF"/>
            <w:vAlign w:val="center"/>
          </w:tcPr>
          <w:p w14:paraId="581268E0" w14:textId="77777777" w:rsidR="00524385" w:rsidRPr="00125F37" w:rsidRDefault="00524385" w:rsidP="00524385">
            <w:pPr>
              <w:pStyle w:val="affe"/>
              <w:spacing w:after="0" w:line="240" w:lineRule="auto"/>
              <w:ind w:firstLine="0"/>
              <w:jc w:val="center"/>
              <w:rPr>
                <w:sz w:val="28"/>
                <w:szCs w:val="28"/>
              </w:rPr>
            </w:pPr>
            <w:r w:rsidRPr="00125F37">
              <w:rPr>
                <w:sz w:val="28"/>
                <w:szCs w:val="28"/>
              </w:rPr>
              <w:t>Наименование работ</w:t>
            </w:r>
          </w:p>
        </w:tc>
        <w:tc>
          <w:tcPr>
            <w:tcW w:w="2205" w:type="dxa"/>
            <w:tcBorders>
              <w:top w:val="single" w:sz="4" w:space="0" w:color="000000"/>
              <w:left w:val="single" w:sz="4" w:space="0" w:color="000000"/>
            </w:tcBorders>
            <w:shd w:val="clear" w:color="auto" w:fill="FFFFFF"/>
          </w:tcPr>
          <w:p w14:paraId="554E48F1" w14:textId="77777777" w:rsidR="00524385" w:rsidRPr="00125F37" w:rsidRDefault="00524385" w:rsidP="00524385">
            <w:pPr>
              <w:pStyle w:val="affe"/>
              <w:spacing w:after="0" w:line="240" w:lineRule="auto"/>
              <w:ind w:firstLine="0"/>
              <w:jc w:val="center"/>
              <w:rPr>
                <w:sz w:val="28"/>
                <w:szCs w:val="28"/>
              </w:rPr>
            </w:pPr>
            <w:r w:rsidRPr="00125F37">
              <w:rPr>
                <w:sz w:val="28"/>
                <w:szCs w:val="28"/>
              </w:rPr>
              <w:t>Дата начала работ</w:t>
            </w:r>
          </w:p>
          <w:p w14:paraId="37513126" w14:textId="77777777" w:rsidR="00524385" w:rsidRPr="00125F37" w:rsidRDefault="00524385" w:rsidP="00524385">
            <w:pPr>
              <w:pStyle w:val="affe"/>
              <w:spacing w:after="0" w:line="240" w:lineRule="auto"/>
              <w:ind w:firstLine="0"/>
              <w:rPr>
                <w:sz w:val="28"/>
                <w:szCs w:val="28"/>
              </w:rPr>
            </w:pPr>
            <w:r w:rsidRPr="00125F37">
              <w:rPr>
                <w:sz w:val="28"/>
                <w:szCs w:val="28"/>
              </w:rPr>
              <w:t>(день/месяц/год)</w:t>
            </w:r>
          </w:p>
        </w:tc>
        <w:tc>
          <w:tcPr>
            <w:tcW w:w="2210" w:type="dxa"/>
            <w:tcBorders>
              <w:top w:val="single" w:sz="4" w:space="0" w:color="000000"/>
              <w:left w:val="single" w:sz="4" w:space="0" w:color="000000"/>
              <w:right w:val="single" w:sz="4" w:space="0" w:color="000000"/>
            </w:tcBorders>
            <w:shd w:val="clear" w:color="auto" w:fill="FFFFFF"/>
          </w:tcPr>
          <w:p w14:paraId="40D7525A" w14:textId="77777777" w:rsidR="00524385" w:rsidRPr="00125F37" w:rsidRDefault="00524385" w:rsidP="00524385">
            <w:pPr>
              <w:pStyle w:val="affe"/>
              <w:spacing w:after="0" w:line="240" w:lineRule="auto"/>
              <w:ind w:firstLine="0"/>
              <w:jc w:val="center"/>
              <w:rPr>
                <w:sz w:val="28"/>
                <w:szCs w:val="28"/>
              </w:rPr>
            </w:pPr>
            <w:r w:rsidRPr="00125F37">
              <w:rPr>
                <w:sz w:val="28"/>
                <w:szCs w:val="28"/>
              </w:rPr>
              <w:t>Дата окончания работ</w:t>
            </w:r>
          </w:p>
          <w:p w14:paraId="1F7F0E7B" w14:textId="77777777" w:rsidR="00524385" w:rsidRPr="00125F37" w:rsidRDefault="00524385" w:rsidP="00524385">
            <w:pPr>
              <w:pStyle w:val="affe"/>
              <w:spacing w:after="0" w:line="240" w:lineRule="auto"/>
              <w:ind w:firstLine="0"/>
              <w:rPr>
                <w:sz w:val="28"/>
                <w:szCs w:val="28"/>
              </w:rPr>
            </w:pPr>
            <w:r w:rsidRPr="00125F37">
              <w:rPr>
                <w:sz w:val="28"/>
                <w:szCs w:val="28"/>
              </w:rPr>
              <w:t>(день/месяц/год)</w:t>
            </w:r>
          </w:p>
        </w:tc>
      </w:tr>
      <w:tr w:rsidR="00524385" w:rsidRPr="00125F37" w14:paraId="3E50A07A" w14:textId="77777777" w:rsidTr="00477213">
        <w:trPr>
          <w:trHeight w:hRule="exact" w:val="581"/>
          <w:jc w:val="center"/>
        </w:trPr>
        <w:tc>
          <w:tcPr>
            <w:tcW w:w="746" w:type="dxa"/>
            <w:tcBorders>
              <w:top w:val="single" w:sz="4" w:space="0" w:color="000000"/>
              <w:left w:val="single" w:sz="4" w:space="0" w:color="000000"/>
            </w:tcBorders>
            <w:shd w:val="clear" w:color="auto" w:fill="FFFFFF"/>
          </w:tcPr>
          <w:p w14:paraId="0E978DCB" w14:textId="77777777" w:rsidR="00524385" w:rsidRPr="00125F37" w:rsidRDefault="00524385" w:rsidP="00524385">
            <w:pPr>
              <w:rPr>
                <w:rFonts w:ascii="Times New Roman" w:hAnsi="Times New Roman" w:cs="Times New Roman"/>
                <w:sz w:val="28"/>
                <w:szCs w:val="28"/>
              </w:rPr>
            </w:pPr>
          </w:p>
        </w:tc>
        <w:tc>
          <w:tcPr>
            <w:tcW w:w="4342" w:type="dxa"/>
            <w:tcBorders>
              <w:top w:val="single" w:sz="4" w:space="0" w:color="000000"/>
              <w:left w:val="single" w:sz="4" w:space="0" w:color="000000"/>
            </w:tcBorders>
            <w:shd w:val="clear" w:color="auto" w:fill="FFFFFF"/>
          </w:tcPr>
          <w:p w14:paraId="67276568" w14:textId="77777777" w:rsidR="00524385" w:rsidRPr="00125F37" w:rsidRDefault="00524385" w:rsidP="00524385">
            <w:pPr>
              <w:rPr>
                <w:rFonts w:ascii="Times New Roman" w:hAnsi="Times New Roman" w:cs="Times New Roman"/>
                <w:sz w:val="28"/>
                <w:szCs w:val="28"/>
              </w:rPr>
            </w:pPr>
          </w:p>
        </w:tc>
        <w:tc>
          <w:tcPr>
            <w:tcW w:w="2205" w:type="dxa"/>
            <w:tcBorders>
              <w:top w:val="single" w:sz="4" w:space="0" w:color="000000"/>
              <w:left w:val="single" w:sz="4" w:space="0" w:color="000000"/>
            </w:tcBorders>
            <w:shd w:val="clear" w:color="auto" w:fill="FFFFFF"/>
          </w:tcPr>
          <w:p w14:paraId="6D6A3D9D" w14:textId="77777777" w:rsidR="00524385" w:rsidRPr="00125F37" w:rsidRDefault="00524385" w:rsidP="00524385">
            <w:pPr>
              <w:rPr>
                <w:rFonts w:ascii="Times New Roman" w:hAnsi="Times New Roman" w:cs="Times New Roman"/>
                <w:sz w:val="28"/>
                <w:szCs w:val="28"/>
              </w:rPr>
            </w:pPr>
          </w:p>
        </w:tc>
        <w:tc>
          <w:tcPr>
            <w:tcW w:w="2210" w:type="dxa"/>
            <w:tcBorders>
              <w:top w:val="single" w:sz="4" w:space="0" w:color="000000"/>
              <w:left w:val="single" w:sz="4" w:space="0" w:color="000000"/>
              <w:right w:val="single" w:sz="4" w:space="0" w:color="000000"/>
            </w:tcBorders>
            <w:shd w:val="clear" w:color="auto" w:fill="FFFFFF"/>
          </w:tcPr>
          <w:p w14:paraId="1FCAB363" w14:textId="77777777" w:rsidR="00524385" w:rsidRPr="00125F37" w:rsidRDefault="00524385" w:rsidP="00524385">
            <w:pPr>
              <w:rPr>
                <w:rFonts w:ascii="Times New Roman" w:hAnsi="Times New Roman" w:cs="Times New Roman"/>
                <w:sz w:val="28"/>
                <w:szCs w:val="28"/>
              </w:rPr>
            </w:pPr>
          </w:p>
        </w:tc>
      </w:tr>
      <w:tr w:rsidR="00524385" w:rsidRPr="00125F37" w14:paraId="1B4E9799" w14:textId="77777777" w:rsidTr="00477213">
        <w:trPr>
          <w:trHeight w:hRule="exact" w:val="590"/>
          <w:jc w:val="center"/>
        </w:trPr>
        <w:tc>
          <w:tcPr>
            <w:tcW w:w="746" w:type="dxa"/>
            <w:tcBorders>
              <w:top w:val="single" w:sz="4" w:space="0" w:color="000000"/>
              <w:left w:val="single" w:sz="4" w:space="0" w:color="000000"/>
              <w:bottom w:val="single" w:sz="4" w:space="0" w:color="000000"/>
            </w:tcBorders>
            <w:shd w:val="clear" w:color="auto" w:fill="FFFFFF"/>
          </w:tcPr>
          <w:p w14:paraId="3629350C" w14:textId="77777777" w:rsidR="00524385" w:rsidRPr="00125F37" w:rsidRDefault="00524385" w:rsidP="00524385">
            <w:pPr>
              <w:rPr>
                <w:rFonts w:ascii="Times New Roman" w:hAnsi="Times New Roman" w:cs="Times New Roman"/>
                <w:sz w:val="28"/>
                <w:szCs w:val="28"/>
              </w:rPr>
            </w:pPr>
          </w:p>
        </w:tc>
        <w:tc>
          <w:tcPr>
            <w:tcW w:w="4342" w:type="dxa"/>
            <w:tcBorders>
              <w:top w:val="single" w:sz="4" w:space="0" w:color="000000"/>
              <w:left w:val="single" w:sz="4" w:space="0" w:color="000000"/>
              <w:bottom w:val="single" w:sz="4" w:space="0" w:color="000000"/>
            </w:tcBorders>
            <w:shd w:val="clear" w:color="auto" w:fill="FFFFFF"/>
          </w:tcPr>
          <w:p w14:paraId="65E4E732" w14:textId="77777777" w:rsidR="00524385" w:rsidRPr="00125F37" w:rsidRDefault="00524385" w:rsidP="00524385">
            <w:pPr>
              <w:rPr>
                <w:rFonts w:ascii="Times New Roman" w:hAnsi="Times New Roman" w:cs="Times New Roman"/>
                <w:sz w:val="28"/>
                <w:szCs w:val="28"/>
              </w:rPr>
            </w:pPr>
          </w:p>
        </w:tc>
        <w:tc>
          <w:tcPr>
            <w:tcW w:w="2205" w:type="dxa"/>
            <w:tcBorders>
              <w:top w:val="single" w:sz="4" w:space="0" w:color="000000"/>
              <w:left w:val="single" w:sz="4" w:space="0" w:color="000000"/>
              <w:bottom w:val="single" w:sz="4" w:space="0" w:color="000000"/>
            </w:tcBorders>
            <w:shd w:val="clear" w:color="auto" w:fill="FFFFFF"/>
          </w:tcPr>
          <w:p w14:paraId="19866134" w14:textId="77777777" w:rsidR="00524385" w:rsidRPr="00125F37" w:rsidRDefault="00524385" w:rsidP="00524385">
            <w:pPr>
              <w:rPr>
                <w:rFonts w:ascii="Times New Roman" w:hAnsi="Times New Roman" w:cs="Times New Roman"/>
                <w:sz w:val="28"/>
                <w:szCs w:val="28"/>
              </w:rPr>
            </w:pPr>
          </w:p>
        </w:tc>
        <w:tc>
          <w:tcPr>
            <w:tcW w:w="2210" w:type="dxa"/>
            <w:tcBorders>
              <w:top w:val="single" w:sz="4" w:space="0" w:color="000000"/>
              <w:left w:val="single" w:sz="4" w:space="0" w:color="000000"/>
              <w:bottom w:val="single" w:sz="4" w:space="0" w:color="000000"/>
              <w:right w:val="single" w:sz="4" w:space="0" w:color="000000"/>
            </w:tcBorders>
            <w:shd w:val="clear" w:color="auto" w:fill="FFFFFF"/>
          </w:tcPr>
          <w:p w14:paraId="534BBAEA" w14:textId="77777777" w:rsidR="00524385" w:rsidRPr="00125F37" w:rsidRDefault="00524385" w:rsidP="00524385">
            <w:pPr>
              <w:rPr>
                <w:rFonts w:ascii="Times New Roman" w:hAnsi="Times New Roman" w:cs="Times New Roman"/>
                <w:sz w:val="28"/>
                <w:szCs w:val="28"/>
              </w:rPr>
            </w:pPr>
          </w:p>
        </w:tc>
      </w:tr>
    </w:tbl>
    <w:p w14:paraId="311A9456" w14:textId="77777777" w:rsidR="00524385" w:rsidRPr="00125F37" w:rsidRDefault="00524385" w:rsidP="00524385">
      <w:pPr>
        <w:rPr>
          <w:rFonts w:ascii="Times New Roman" w:eastAsia="Times New Roman" w:hAnsi="Times New Roman" w:cs="Times New Roman"/>
          <w:sz w:val="28"/>
          <w:szCs w:val="28"/>
          <w:highlight w:val="white"/>
        </w:rPr>
      </w:pPr>
    </w:p>
    <w:p w14:paraId="63B97338" w14:textId="77777777" w:rsidR="00524385" w:rsidRPr="00125F37" w:rsidRDefault="00524385" w:rsidP="00524385">
      <w:pPr>
        <w:pStyle w:val="110"/>
        <w:tabs>
          <w:tab w:val="left" w:leader="underscore" w:pos="9322"/>
        </w:tabs>
        <w:spacing w:after="0" w:line="240" w:lineRule="auto"/>
        <w:ind w:firstLine="0"/>
        <w:jc w:val="both"/>
        <w:rPr>
          <w:sz w:val="28"/>
          <w:szCs w:val="28"/>
          <w:highlight w:val="white"/>
        </w:rPr>
      </w:pPr>
      <w:r w:rsidRPr="00125F37">
        <w:rPr>
          <w:sz w:val="28"/>
          <w:szCs w:val="28"/>
        </w:rPr>
        <w:t>Исполнитель работ</w:t>
      </w:r>
      <w:r w:rsidRPr="00125F37">
        <w:rPr>
          <w:sz w:val="28"/>
          <w:szCs w:val="28"/>
        </w:rPr>
        <w:tab/>
      </w:r>
    </w:p>
    <w:p w14:paraId="5C860C3A" w14:textId="77777777" w:rsidR="00524385" w:rsidRPr="00125F37" w:rsidRDefault="00524385" w:rsidP="00524385">
      <w:pPr>
        <w:pStyle w:val="110"/>
        <w:spacing w:after="0" w:line="240" w:lineRule="auto"/>
        <w:ind w:firstLine="0"/>
        <w:jc w:val="center"/>
        <w:rPr>
          <w:sz w:val="28"/>
          <w:szCs w:val="28"/>
          <w:highlight w:val="white"/>
        </w:rPr>
      </w:pPr>
      <w:r w:rsidRPr="00125F37">
        <w:rPr>
          <w:sz w:val="28"/>
          <w:szCs w:val="28"/>
        </w:rPr>
        <w:t>(должность, подпись, расшифровка подписи)</w:t>
      </w:r>
    </w:p>
    <w:p w14:paraId="1D8FE198" w14:textId="77777777" w:rsidR="00524385" w:rsidRPr="00125F37" w:rsidRDefault="00524385" w:rsidP="00524385">
      <w:pPr>
        <w:pStyle w:val="110"/>
        <w:spacing w:after="0" w:line="240" w:lineRule="auto"/>
        <w:ind w:firstLine="0"/>
        <w:jc w:val="both"/>
        <w:rPr>
          <w:sz w:val="28"/>
          <w:szCs w:val="28"/>
          <w:highlight w:val="white"/>
        </w:rPr>
      </w:pPr>
      <w:r w:rsidRPr="00125F37">
        <w:rPr>
          <w:sz w:val="28"/>
          <w:szCs w:val="28"/>
        </w:rPr>
        <w:t>М.П.</w:t>
      </w:r>
    </w:p>
    <w:p w14:paraId="33CE3380" w14:textId="77777777" w:rsidR="00524385" w:rsidRPr="00125F37" w:rsidRDefault="00524385" w:rsidP="00524385">
      <w:pPr>
        <w:pStyle w:val="110"/>
        <w:tabs>
          <w:tab w:val="left" w:pos="6979"/>
          <w:tab w:val="left" w:leader="underscore" w:pos="7301"/>
          <w:tab w:val="left" w:leader="underscore" w:pos="9094"/>
        </w:tabs>
        <w:spacing w:after="0" w:line="240" w:lineRule="auto"/>
        <w:ind w:firstLine="0"/>
        <w:jc w:val="both"/>
        <w:rPr>
          <w:sz w:val="28"/>
          <w:szCs w:val="28"/>
          <w:highlight w:val="white"/>
        </w:rPr>
      </w:pPr>
      <w:r w:rsidRPr="00125F37">
        <w:rPr>
          <w:sz w:val="28"/>
          <w:szCs w:val="28"/>
        </w:rPr>
        <w:t>(при наличии)</w:t>
      </w:r>
      <w:r w:rsidRPr="00125F37">
        <w:rPr>
          <w:sz w:val="28"/>
          <w:szCs w:val="28"/>
        </w:rPr>
        <w:tab/>
        <w:t>"</w:t>
      </w:r>
      <w:r w:rsidRPr="00125F37">
        <w:rPr>
          <w:sz w:val="28"/>
          <w:szCs w:val="28"/>
        </w:rPr>
        <w:tab/>
        <w:t>"20</w:t>
      </w:r>
      <w:r w:rsidRPr="00125F37">
        <w:rPr>
          <w:sz w:val="28"/>
          <w:szCs w:val="28"/>
        </w:rPr>
        <w:tab/>
        <w:t>г.</w:t>
      </w:r>
    </w:p>
    <w:p w14:paraId="089A8095" w14:textId="77777777" w:rsidR="00524385" w:rsidRPr="00125F37" w:rsidRDefault="00524385" w:rsidP="00524385">
      <w:pPr>
        <w:pStyle w:val="110"/>
        <w:tabs>
          <w:tab w:val="left" w:leader="underscore" w:pos="9322"/>
        </w:tabs>
        <w:spacing w:after="0" w:line="240" w:lineRule="auto"/>
        <w:ind w:firstLine="0"/>
        <w:jc w:val="both"/>
        <w:rPr>
          <w:sz w:val="28"/>
          <w:szCs w:val="28"/>
          <w:highlight w:val="white"/>
        </w:rPr>
      </w:pPr>
      <w:r w:rsidRPr="00125F37">
        <w:rPr>
          <w:sz w:val="28"/>
          <w:szCs w:val="28"/>
        </w:rPr>
        <w:t>Заказчик (при наличии)</w:t>
      </w:r>
      <w:r w:rsidRPr="00125F37">
        <w:rPr>
          <w:sz w:val="28"/>
          <w:szCs w:val="28"/>
        </w:rPr>
        <w:tab/>
      </w:r>
    </w:p>
    <w:p w14:paraId="2A4387C2" w14:textId="77777777" w:rsidR="00524385" w:rsidRPr="00125F37" w:rsidRDefault="00524385" w:rsidP="00524385">
      <w:pPr>
        <w:pStyle w:val="110"/>
        <w:spacing w:after="0" w:line="240" w:lineRule="auto"/>
        <w:ind w:firstLine="0"/>
        <w:jc w:val="center"/>
        <w:rPr>
          <w:sz w:val="28"/>
          <w:szCs w:val="28"/>
          <w:highlight w:val="white"/>
        </w:rPr>
      </w:pPr>
      <w:r w:rsidRPr="00125F37">
        <w:rPr>
          <w:sz w:val="28"/>
          <w:szCs w:val="28"/>
        </w:rPr>
        <w:t>(должность, подпись, расшифровка подписи)</w:t>
      </w:r>
    </w:p>
    <w:p w14:paraId="7BBBD6B8" w14:textId="77777777" w:rsidR="00524385" w:rsidRPr="00125F37" w:rsidRDefault="00524385" w:rsidP="00524385">
      <w:pPr>
        <w:pStyle w:val="110"/>
        <w:spacing w:after="0" w:line="240" w:lineRule="auto"/>
        <w:ind w:firstLine="0"/>
        <w:rPr>
          <w:sz w:val="28"/>
          <w:szCs w:val="28"/>
          <w:highlight w:val="white"/>
        </w:rPr>
      </w:pPr>
      <w:r w:rsidRPr="00125F37">
        <w:rPr>
          <w:sz w:val="28"/>
          <w:szCs w:val="28"/>
        </w:rPr>
        <w:t>М.П.</w:t>
      </w:r>
    </w:p>
    <w:p w14:paraId="7029485A" w14:textId="77777777" w:rsidR="00524385" w:rsidRPr="00125F37" w:rsidRDefault="00524385" w:rsidP="00524385">
      <w:pPr>
        <w:pStyle w:val="110"/>
        <w:tabs>
          <w:tab w:val="left" w:pos="6979"/>
        </w:tabs>
        <w:spacing w:after="0" w:line="240" w:lineRule="auto"/>
        <w:ind w:firstLine="0"/>
        <w:rPr>
          <w:sz w:val="28"/>
          <w:szCs w:val="28"/>
          <w:highlight w:val="white"/>
        </w:rPr>
      </w:pPr>
      <w:r w:rsidRPr="00125F37">
        <w:rPr>
          <w:sz w:val="28"/>
          <w:szCs w:val="28"/>
        </w:rPr>
        <w:t>(при наличии)</w:t>
      </w:r>
      <w:r w:rsidRPr="00125F37">
        <w:rPr>
          <w:sz w:val="28"/>
          <w:szCs w:val="28"/>
        </w:rPr>
        <w:tab/>
        <w:t>""20______________г.</w:t>
      </w:r>
    </w:p>
    <w:p w14:paraId="32C1E650" w14:textId="77777777" w:rsidR="00524385" w:rsidRPr="00125F37" w:rsidRDefault="00524385" w:rsidP="00524385">
      <w:pPr>
        <w:pStyle w:val="110"/>
        <w:tabs>
          <w:tab w:val="left" w:pos="6979"/>
        </w:tabs>
        <w:spacing w:after="0" w:line="240" w:lineRule="auto"/>
        <w:ind w:firstLine="0"/>
        <w:jc w:val="right"/>
        <w:rPr>
          <w:sz w:val="28"/>
          <w:szCs w:val="28"/>
        </w:rPr>
      </w:pPr>
    </w:p>
    <w:p w14:paraId="3F078EF4" w14:textId="77777777" w:rsidR="00524385" w:rsidRPr="00125F37" w:rsidRDefault="00524385" w:rsidP="00524385">
      <w:pPr>
        <w:pStyle w:val="110"/>
        <w:tabs>
          <w:tab w:val="left" w:pos="6979"/>
        </w:tabs>
        <w:spacing w:after="0" w:line="240" w:lineRule="auto"/>
        <w:ind w:firstLine="0"/>
        <w:jc w:val="right"/>
        <w:rPr>
          <w:sz w:val="28"/>
          <w:szCs w:val="28"/>
        </w:rPr>
      </w:pPr>
    </w:p>
    <w:p w14:paraId="550EDACB" w14:textId="77777777" w:rsidR="00524385" w:rsidRPr="00125F37" w:rsidRDefault="00524385" w:rsidP="00524385">
      <w:pPr>
        <w:pStyle w:val="110"/>
        <w:tabs>
          <w:tab w:val="left" w:pos="6979"/>
        </w:tabs>
        <w:spacing w:after="0" w:line="240" w:lineRule="auto"/>
        <w:ind w:firstLine="0"/>
        <w:jc w:val="right"/>
        <w:rPr>
          <w:sz w:val="28"/>
          <w:szCs w:val="28"/>
        </w:rPr>
      </w:pPr>
    </w:p>
    <w:p w14:paraId="4DD3CEB9" w14:textId="77777777" w:rsidR="00524385" w:rsidRPr="00125F37" w:rsidRDefault="00524385" w:rsidP="00524385">
      <w:pPr>
        <w:pStyle w:val="110"/>
        <w:tabs>
          <w:tab w:val="left" w:pos="6979"/>
        </w:tabs>
        <w:spacing w:after="0" w:line="240" w:lineRule="auto"/>
        <w:ind w:firstLine="0"/>
        <w:jc w:val="right"/>
        <w:rPr>
          <w:sz w:val="28"/>
          <w:szCs w:val="28"/>
        </w:rPr>
      </w:pPr>
    </w:p>
    <w:p w14:paraId="2931F7DB" w14:textId="77777777" w:rsidR="00524385" w:rsidRPr="00125F37" w:rsidRDefault="00524385" w:rsidP="00524385">
      <w:pPr>
        <w:pStyle w:val="110"/>
        <w:tabs>
          <w:tab w:val="left" w:pos="6979"/>
        </w:tabs>
        <w:spacing w:after="0" w:line="240" w:lineRule="auto"/>
        <w:ind w:firstLine="0"/>
        <w:jc w:val="right"/>
        <w:rPr>
          <w:sz w:val="28"/>
          <w:szCs w:val="28"/>
        </w:rPr>
      </w:pPr>
    </w:p>
    <w:p w14:paraId="428C3830" w14:textId="77777777" w:rsidR="00524385" w:rsidRPr="00125F37" w:rsidRDefault="00524385" w:rsidP="00524385">
      <w:pPr>
        <w:pStyle w:val="110"/>
        <w:tabs>
          <w:tab w:val="left" w:pos="6979"/>
        </w:tabs>
        <w:spacing w:after="0" w:line="240" w:lineRule="auto"/>
        <w:ind w:firstLine="0"/>
        <w:jc w:val="right"/>
        <w:rPr>
          <w:sz w:val="28"/>
          <w:szCs w:val="28"/>
        </w:rPr>
      </w:pPr>
    </w:p>
    <w:p w14:paraId="7AD2D10B" w14:textId="77777777" w:rsidR="00524385" w:rsidRPr="00125F37" w:rsidRDefault="00524385" w:rsidP="00524385">
      <w:pPr>
        <w:pStyle w:val="110"/>
        <w:tabs>
          <w:tab w:val="left" w:pos="6979"/>
        </w:tabs>
        <w:spacing w:after="0" w:line="240" w:lineRule="auto"/>
        <w:ind w:firstLine="0"/>
        <w:jc w:val="right"/>
        <w:rPr>
          <w:sz w:val="28"/>
          <w:szCs w:val="28"/>
        </w:rPr>
      </w:pPr>
    </w:p>
    <w:p w14:paraId="201A0F0D" w14:textId="77777777" w:rsidR="00524385" w:rsidRPr="00125F37" w:rsidRDefault="00524385" w:rsidP="00524385">
      <w:pPr>
        <w:pStyle w:val="110"/>
        <w:tabs>
          <w:tab w:val="left" w:pos="6979"/>
        </w:tabs>
        <w:spacing w:after="0" w:line="240" w:lineRule="auto"/>
        <w:ind w:firstLine="0"/>
        <w:jc w:val="right"/>
        <w:rPr>
          <w:sz w:val="28"/>
          <w:szCs w:val="28"/>
        </w:rPr>
      </w:pPr>
    </w:p>
    <w:p w14:paraId="409BD3CB" w14:textId="77777777" w:rsidR="00524385" w:rsidRPr="00125F37" w:rsidRDefault="00524385" w:rsidP="00524385">
      <w:pPr>
        <w:pStyle w:val="110"/>
        <w:tabs>
          <w:tab w:val="left" w:pos="6979"/>
        </w:tabs>
        <w:spacing w:after="0" w:line="240" w:lineRule="auto"/>
        <w:ind w:firstLine="0"/>
        <w:jc w:val="right"/>
        <w:rPr>
          <w:sz w:val="28"/>
          <w:szCs w:val="28"/>
        </w:rPr>
      </w:pPr>
    </w:p>
    <w:p w14:paraId="159B464D" w14:textId="77777777" w:rsidR="00524385" w:rsidRPr="00125F37" w:rsidRDefault="00524385" w:rsidP="00524385">
      <w:pPr>
        <w:pStyle w:val="110"/>
        <w:tabs>
          <w:tab w:val="left" w:pos="6979"/>
        </w:tabs>
        <w:spacing w:after="0" w:line="240" w:lineRule="auto"/>
        <w:ind w:firstLine="0"/>
        <w:jc w:val="right"/>
        <w:rPr>
          <w:sz w:val="28"/>
          <w:szCs w:val="28"/>
        </w:rPr>
      </w:pPr>
    </w:p>
    <w:p w14:paraId="5FAC0B49" w14:textId="77777777" w:rsidR="00524385" w:rsidRPr="00125F37" w:rsidRDefault="00524385" w:rsidP="00524385">
      <w:pPr>
        <w:pStyle w:val="110"/>
        <w:tabs>
          <w:tab w:val="left" w:pos="6979"/>
        </w:tabs>
        <w:spacing w:after="0" w:line="240" w:lineRule="auto"/>
        <w:ind w:firstLine="0"/>
        <w:jc w:val="right"/>
        <w:rPr>
          <w:sz w:val="28"/>
          <w:szCs w:val="28"/>
        </w:rPr>
      </w:pPr>
    </w:p>
    <w:p w14:paraId="520E4A22" w14:textId="77777777" w:rsidR="00524385" w:rsidRPr="00125F37" w:rsidRDefault="00524385" w:rsidP="00524385">
      <w:pPr>
        <w:pStyle w:val="110"/>
        <w:tabs>
          <w:tab w:val="left" w:pos="6979"/>
        </w:tabs>
        <w:spacing w:after="0" w:line="240" w:lineRule="auto"/>
        <w:ind w:firstLine="0"/>
        <w:jc w:val="right"/>
        <w:rPr>
          <w:sz w:val="28"/>
          <w:szCs w:val="28"/>
        </w:rPr>
      </w:pPr>
    </w:p>
    <w:p w14:paraId="4DCEC5E6" w14:textId="77777777" w:rsidR="00524385" w:rsidRPr="00125F37" w:rsidRDefault="00524385" w:rsidP="00524385">
      <w:pPr>
        <w:pStyle w:val="110"/>
        <w:tabs>
          <w:tab w:val="left" w:pos="6979"/>
        </w:tabs>
        <w:spacing w:after="0" w:line="240" w:lineRule="auto"/>
        <w:ind w:firstLine="0"/>
        <w:jc w:val="right"/>
        <w:rPr>
          <w:sz w:val="28"/>
          <w:szCs w:val="28"/>
        </w:rPr>
      </w:pPr>
    </w:p>
    <w:p w14:paraId="3BC8869B" w14:textId="77777777" w:rsidR="00524385" w:rsidRPr="00125F37" w:rsidRDefault="00524385" w:rsidP="00524385">
      <w:pPr>
        <w:pStyle w:val="110"/>
        <w:tabs>
          <w:tab w:val="left" w:pos="6979"/>
        </w:tabs>
        <w:spacing w:after="0" w:line="240" w:lineRule="auto"/>
        <w:ind w:firstLine="0"/>
        <w:jc w:val="right"/>
        <w:rPr>
          <w:sz w:val="28"/>
          <w:szCs w:val="28"/>
        </w:rPr>
      </w:pPr>
    </w:p>
    <w:p w14:paraId="44E45BBD" w14:textId="77777777" w:rsidR="00524385" w:rsidRPr="00125F37" w:rsidRDefault="00524385" w:rsidP="00524385">
      <w:pPr>
        <w:pStyle w:val="110"/>
        <w:tabs>
          <w:tab w:val="left" w:pos="6979"/>
        </w:tabs>
        <w:spacing w:after="0" w:line="240" w:lineRule="auto"/>
        <w:ind w:firstLine="0"/>
        <w:jc w:val="right"/>
        <w:rPr>
          <w:sz w:val="28"/>
          <w:szCs w:val="28"/>
        </w:rPr>
      </w:pPr>
    </w:p>
    <w:p w14:paraId="29CF66E6" w14:textId="77777777" w:rsidR="00524385" w:rsidRPr="00125F37" w:rsidRDefault="00524385" w:rsidP="00524385">
      <w:pPr>
        <w:pStyle w:val="110"/>
        <w:tabs>
          <w:tab w:val="left" w:pos="6979"/>
        </w:tabs>
        <w:spacing w:after="0" w:line="240" w:lineRule="auto"/>
        <w:ind w:firstLine="0"/>
        <w:jc w:val="right"/>
        <w:rPr>
          <w:sz w:val="28"/>
          <w:szCs w:val="28"/>
        </w:rPr>
      </w:pPr>
    </w:p>
    <w:p w14:paraId="085E7215" w14:textId="77777777" w:rsidR="00524385" w:rsidRPr="00125F37" w:rsidRDefault="00524385" w:rsidP="00524385">
      <w:pPr>
        <w:pStyle w:val="110"/>
        <w:tabs>
          <w:tab w:val="left" w:pos="6979"/>
        </w:tabs>
        <w:spacing w:after="0" w:line="240" w:lineRule="auto"/>
        <w:ind w:firstLine="0"/>
        <w:jc w:val="right"/>
        <w:rPr>
          <w:sz w:val="28"/>
          <w:szCs w:val="28"/>
        </w:rPr>
      </w:pPr>
    </w:p>
    <w:p w14:paraId="22F5C485" w14:textId="77777777" w:rsidR="00524385" w:rsidRPr="00125F37" w:rsidRDefault="00524385" w:rsidP="00524385">
      <w:pPr>
        <w:pStyle w:val="110"/>
        <w:tabs>
          <w:tab w:val="left" w:pos="6979"/>
        </w:tabs>
        <w:spacing w:after="0" w:line="240" w:lineRule="auto"/>
        <w:ind w:firstLine="0"/>
        <w:jc w:val="right"/>
        <w:rPr>
          <w:sz w:val="28"/>
          <w:szCs w:val="28"/>
        </w:rPr>
      </w:pPr>
    </w:p>
    <w:p w14:paraId="705CC9FB" w14:textId="77777777" w:rsidR="00524385" w:rsidRPr="00125F37" w:rsidRDefault="00524385" w:rsidP="00524385">
      <w:pPr>
        <w:pStyle w:val="110"/>
        <w:tabs>
          <w:tab w:val="left" w:pos="6979"/>
        </w:tabs>
        <w:spacing w:after="0" w:line="240" w:lineRule="auto"/>
        <w:ind w:firstLine="0"/>
        <w:jc w:val="right"/>
        <w:rPr>
          <w:sz w:val="28"/>
          <w:szCs w:val="28"/>
        </w:rPr>
      </w:pPr>
    </w:p>
    <w:p w14:paraId="7AC99A1B" w14:textId="57AEC1AD" w:rsidR="00524385" w:rsidRPr="00125F37" w:rsidRDefault="00524385" w:rsidP="00524385">
      <w:pPr>
        <w:pStyle w:val="110"/>
        <w:tabs>
          <w:tab w:val="left" w:pos="6979"/>
        </w:tabs>
        <w:spacing w:after="0" w:line="240" w:lineRule="auto"/>
        <w:ind w:firstLine="0"/>
        <w:jc w:val="right"/>
        <w:rPr>
          <w:sz w:val="28"/>
          <w:szCs w:val="28"/>
          <w:highlight w:val="white"/>
        </w:rPr>
      </w:pPr>
      <w:r w:rsidRPr="00125F37">
        <w:rPr>
          <w:sz w:val="28"/>
          <w:szCs w:val="28"/>
        </w:rPr>
        <w:t>Приложение № 6</w:t>
      </w:r>
      <w:r w:rsidRPr="00125F37">
        <w:rPr>
          <w:sz w:val="28"/>
          <w:szCs w:val="28"/>
        </w:rPr>
        <w:br/>
        <w:t xml:space="preserve">к типовой форме Административного регламента </w:t>
      </w:r>
    </w:p>
    <w:p w14:paraId="2329EFED" w14:textId="77777777" w:rsidR="00524385" w:rsidRPr="00125F37" w:rsidRDefault="00524385" w:rsidP="00524385">
      <w:pPr>
        <w:pStyle w:val="110"/>
        <w:tabs>
          <w:tab w:val="left" w:pos="6979"/>
        </w:tabs>
        <w:spacing w:after="0" w:line="240" w:lineRule="auto"/>
        <w:ind w:firstLine="0"/>
        <w:jc w:val="right"/>
        <w:rPr>
          <w:sz w:val="28"/>
          <w:szCs w:val="28"/>
          <w:highlight w:val="white"/>
        </w:rPr>
      </w:pPr>
      <w:r w:rsidRPr="00125F37">
        <w:rPr>
          <w:sz w:val="28"/>
          <w:szCs w:val="28"/>
        </w:rPr>
        <w:t>предоставления Муниципальной услуги</w:t>
      </w:r>
    </w:p>
    <w:p w14:paraId="1AE62327" w14:textId="77777777" w:rsidR="00524385" w:rsidRPr="00125F37" w:rsidRDefault="00524385" w:rsidP="00524385">
      <w:pPr>
        <w:pStyle w:val="110"/>
        <w:spacing w:after="0" w:line="240" w:lineRule="auto"/>
        <w:ind w:firstLine="720"/>
        <w:outlineLvl w:val="1"/>
        <w:rPr>
          <w:sz w:val="28"/>
          <w:szCs w:val="28"/>
          <w:highlight w:val="white"/>
        </w:rPr>
      </w:pPr>
      <w:bookmarkStart w:id="407" w:name="_Toc103877716"/>
      <w:r w:rsidRPr="00125F37">
        <w:rPr>
          <w:sz w:val="28"/>
          <w:szCs w:val="28"/>
        </w:rPr>
        <w:t>Форма акта о завершении земляных работ и выполненном благоустройстве</w:t>
      </w:r>
      <w:bookmarkEnd w:id="407"/>
    </w:p>
    <w:p w14:paraId="09DF50A9" w14:textId="77777777" w:rsidR="00524385" w:rsidRPr="00125F37" w:rsidRDefault="00524385" w:rsidP="00524385">
      <w:pPr>
        <w:pStyle w:val="110"/>
        <w:spacing w:after="0" w:line="240" w:lineRule="auto"/>
        <w:ind w:firstLine="0"/>
        <w:jc w:val="center"/>
        <w:rPr>
          <w:sz w:val="28"/>
          <w:szCs w:val="28"/>
        </w:rPr>
      </w:pPr>
      <w:r w:rsidRPr="00125F37">
        <w:rPr>
          <w:sz w:val="28"/>
          <w:szCs w:val="28"/>
        </w:rPr>
        <w:t>АКТ</w:t>
      </w:r>
      <w:r w:rsidRPr="00125F37">
        <w:rPr>
          <w:sz w:val="28"/>
          <w:szCs w:val="28"/>
        </w:rPr>
        <w:br/>
        <w:t>о завершении земляных работ и выполненном благоустройстве</w:t>
      </w:r>
      <w:r w:rsidRPr="00125F37">
        <w:rPr>
          <w:rStyle w:val="af1"/>
          <w:sz w:val="28"/>
          <w:szCs w:val="28"/>
        </w:rPr>
        <w:footnoteReference w:id="1"/>
      </w:r>
    </w:p>
    <w:p w14:paraId="57260D6E" w14:textId="77777777" w:rsidR="00524385" w:rsidRPr="00125F37" w:rsidRDefault="00524385" w:rsidP="00524385">
      <w:pPr>
        <w:pStyle w:val="110"/>
        <w:spacing w:after="0" w:line="240" w:lineRule="auto"/>
        <w:ind w:firstLine="960"/>
        <w:rPr>
          <w:sz w:val="28"/>
          <w:szCs w:val="28"/>
          <w:highlight w:val="white"/>
        </w:rPr>
      </w:pPr>
      <w:r w:rsidRPr="00125F37">
        <w:rPr>
          <w:sz w:val="28"/>
          <w:szCs w:val="28"/>
        </w:rPr>
        <w:t>(организация, предприятие/ФИО, производитель работ)</w:t>
      </w:r>
    </w:p>
    <w:p w14:paraId="69DE0AFA" w14:textId="77777777" w:rsidR="00524385" w:rsidRPr="00125F37" w:rsidRDefault="00524385" w:rsidP="00524385">
      <w:pPr>
        <w:pStyle w:val="110"/>
        <w:tabs>
          <w:tab w:val="left" w:leader="underscore" w:pos="8981"/>
        </w:tabs>
        <w:spacing w:after="0" w:line="240" w:lineRule="auto"/>
        <w:ind w:firstLine="0"/>
        <w:rPr>
          <w:sz w:val="28"/>
          <w:szCs w:val="28"/>
          <w:highlight w:val="white"/>
        </w:rPr>
      </w:pPr>
      <w:r w:rsidRPr="00125F37">
        <w:rPr>
          <w:sz w:val="28"/>
          <w:szCs w:val="28"/>
        </w:rPr>
        <w:t>адрес:</w:t>
      </w:r>
      <w:r w:rsidRPr="00125F37">
        <w:rPr>
          <w:sz w:val="28"/>
          <w:szCs w:val="28"/>
        </w:rPr>
        <w:tab/>
      </w:r>
    </w:p>
    <w:p w14:paraId="065806BE" w14:textId="77777777" w:rsidR="00524385" w:rsidRPr="00125F37" w:rsidRDefault="00524385" w:rsidP="00524385">
      <w:pPr>
        <w:pStyle w:val="110"/>
        <w:spacing w:after="0" w:line="240" w:lineRule="auto"/>
        <w:ind w:firstLine="0"/>
        <w:rPr>
          <w:sz w:val="28"/>
          <w:szCs w:val="28"/>
          <w:highlight w:val="white"/>
        </w:rPr>
      </w:pPr>
      <w:r w:rsidRPr="00125F37">
        <w:rPr>
          <w:sz w:val="28"/>
          <w:szCs w:val="28"/>
        </w:rPr>
        <w:t>Земляные работы производились по адресу:</w:t>
      </w:r>
    </w:p>
    <w:p w14:paraId="7A076C67" w14:textId="77777777" w:rsidR="00524385" w:rsidRPr="00125F37" w:rsidRDefault="00524385" w:rsidP="00524385">
      <w:pPr>
        <w:pStyle w:val="110"/>
        <w:spacing w:after="0" w:line="240" w:lineRule="auto"/>
        <w:ind w:firstLine="0"/>
        <w:rPr>
          <w:sz w:val="28"/>
          <w:szCs w:val="28"/>
          <w:highlight w:val="white"/>
        </w:rPr>
      </w:pPr>
      <w:r w:rsidRPr="00125F37">
        <w:rPr>
          <w:sz w:val="28"/>
          <w:szCs w:val="28"/>
        </w:rPr>
        <w:t>Разрешение на производство земляных работ N от</w:t>
      </w:r>
    </w:p>
    <w:p w14:paraId="09D6B344" w14:textId="77777777" w:rsidR="00524385" w:rsidRPr="00125F37" w:rsidRDefault="00524385" w:rsidP="00524385">
      <w:pPr>
        <w:pStyle w:val="110"/>
        <w:spacing w:after="0" w:line="240" w:lineRule="auto"/>
        <w:ind w:firstLine="0"/>
        <w:rPr>
          <w:sz w:val="28"/>
          <w:szCs w:val="28"/>
          <w:highlight w:val="white"/>
        </w:rPr>
      </w:pPr>
      <w:r w:rsidRPr="00125F37">
        <w:rPr>
          <w:sz w:val="28"/>
          <w:szCs w:val="28"/>
        </w:rPr>
        <w:t>Комиссия в составе:</w:t>
      </w:r>
    </w:p>
    <w:p w14:paraId="0CA7F752" w14:textId="77777777" w:rsidR="00524385" w:rsidRPr="00125F37" w:rsidRDefault="00524385" w:rsidP="00524385">
      <w:pPr>
        <w:pStyle w:val="110"/>
        <w:pBdr>
          <w:bottom w:val="single" w:sz="4" w:space="0" w:color="000000"/>
        </w:pBdr>
        <w:spacing w:after="0" w:line="240" w:lineRule="auto"/>
        <w:ind w:firstLine="0"/>
        <w:rPr>
          <w:sz w:val="28"/>
          <w:szCs w:val="28"/>
          <w:highlight w:val="white"/>
        </w:rPr>
      </w:pPr>
      <w:r w:rsidRPr="00125F37">
        <w:rPr>
          <w:sz w:val="28"/>
          <w:szCs w:val="28"/>
        </w:rPr>
        <w:t>представителя организации, производящей земляные работы (подрядчика)</w:t>
      </w:r>
    </w:p>
    <w:p w14:paraId="22C7C06F" w14:textId="77777777" w:rsidR="00524385" w:rsidRPr="00125F37" w:rsidRDefault="00524385" w:rsidP="00524385">
      <w:pPr>
        <w:pStyle w:val="110"/>
        <w:spacing w:after="0" w:line="240" w:lineRule="auto"/>
        <w:ind w:left="1800" w:firstLine="0"/>
        <w:jc w:val="both"/>
        <w:rPr>
          <w:sz w:val="28"/>
          <w:szCs w:val="28"/>
          <w:highlight w:val="white"/>
        </w:rPr>
      </w:pPr>
      <w:r w:rsidRPr="00125F37">
        <w:rPr>
          <w:sz w:val="28"/>
          <w:szCs w:val="28"/>
        </w:rPr>
        <w:t>(Ф.И.О., должность)</w:t>
      </w:r>
    </w:p>
    <w:p w14:paraId="642E2C47" w14:textId="77777777" w:rsidR="00524385" w:rsidRPr="00125F37" w:rsidRDefault="00524385" w:rsidP="00524385">
      <w:pPr>
        <w:pStyle w:val="110"/>
        <w:spacing w:after="0" w:line="240" w:lineRule="auto"/>
        <w:ind w:firstLine="0"/>
        <w:rPr>
          <w:sz w:val="28"/>
          <w:szCs w:val="28"/>
          <w:highlight w:val="white"/>
        </w:rPr>
      </w:pPr>
      <w:r w:rsidRPr="00125F37">
        <w:rPr>
          <w:sz w:val="28"/>
          <w:szCs w:val="28"/>
        </w:rPr>
        <w:t>представителя организации, выполнившей благоустройство</w:t>
      </w:r>
    </w:p>
    <w:p w14:paraId="5A658458" w14:textId="77777777" w:rsidR="00524385" w:rsidRPr="00125F37" w:rsidRDefault="00524385" w:rsidP="00524385">
      <w:pPr>
        <w:pStyle w:val="110"/>
        <w:pBdr>
          <w:bottom w:val="single" w:sz="4" w:space="0" w:color="000000"/>
        </w:pBdr>
        <w:spacing w:after="0" w:line="240" w:lineRule="auto"/>
        <w:ind w:left="3420" w:firstLine="0"/>
        <w:rPr>
          <w:sz w:val="28"/>
          <w:szCs w:val="28"/>
          <w:highlight w:val="white"/>
        </w:rPr>
      </w:pPr>
      <w:r w:rsidRPr="00125F37">
        <w:rPr>
          <w:sz w:val="28"/>
          <w:szCs w:val="28"/>
        </w:rPr>
        <w:t>(Ф.И.О., должность)</w:t>
      </w:r>
    </w:p>
    <w:p w14:paraId="03931B09" w14:textId="77777777" w:rsidR="00524385" w:rsidRPr="00125F37" w:rsidRDefault="00524385" w:rsidP="00524385">
      <w:pPr>
        <w:pStyle w:val="110"/>
        <w:tabs>
          <w:tab w:val="left" w:leader="underscore" w:pos="8981"/>
        </w:tabs>
        <w:spacing w:after="0" w:line="240" w:lineRule="auto"/>
        <w:ind w:firstLine="0"/>
        <w:rPr>
          <w:sz w:val="28"/>
          <w:szCs w:val="28"/>
          <w:highlight w:val="white"/>
        </w:rPr>
      </w:pPr>
      <w:r w:rsidRPr="00125F37">
        <w:rPr>
          <w:sz w:val="28"/>
          <w:szCs w:val="28"/>
        </w:rPr>
        <w:t>представителя управляющей организации или жилищно-эксплуатационной организации</w:t>
      </w:r>
      <w:r w:rsidRPr="00125F37">
        <w:rPr>
          <w:sz w:val="28"/>
          <w:szCs w:val="28"/>
        </w:rPr>
        <w:tab/>
      </w:r>
    </w:p>
    <w:p w14:paraId="3D80CD6F" w14:textId="77777777" w:rsidR="00524385" w:rsidRPr="00125F37" w:rsidRDefault="00524385" w:rsidP="00524385">
      <w:pPr>
        <w:pStyle w:val="110"/>
        <w:spacing w:after="0" w:line="240" w:lineRule="auto"/>
        <w:ind w:left="1800" w:firstLine="0"/>
        <w:rPr>
          <w:sz w:val="28"/>
          <w:szCs w:val="28"/>
          <w:highlight w:val="white"/>
        </w:rPr>
      </w:pPr>
      <w:r w:rsidRPr="00125F37">
        <w:rPr>
          <w:sz w:val="28"/>
          <w:szCs w:val="28"/>
        </w:rPr>
        <w:t>(Ф.И.О., должность)</w:t>
      </w:r>
    </w:p>
    <w:p w14:paraId="1155F8C3" w14:textId="77777777" w:rsidR="00524385" w:rsidRPr="00125F37" w:rsidRDefault="00524385" w:rsidP="00524385">
      <w:pPr>
        <w:pStyle w:val="110"/>
        <w:tabs>
          <w:tab w:val="left" w:leader="underscore" w:pos="3950"/>
          <w:tab w:val="left" w:leader="underscore" w:pos="5544"/>
        </w:tabs>
        <w:spacing w:after="0" w:line="240" w:lineRule="auto"/>
        <w:ind w:firstLine="0"/>
        <w:rPr>
          <w:sz w:val="28"/>
          <w:szCs w:val="28"/>
          <w:highlight w:val="white"/>
        </w:rPr>
      </w:pPr>
      <w:r w:rsidRPr="00125F37">
        <w:rPr>
          <w:sz w:val="28"/>
          <w:szCs w:val="28"/>
        </w:rPr>
        <w:t>произвела освидетельствование территории, на которой производились земляные и благоустроительные работы, на "</w:t>
      </w:r>
      <w:r w:rsidRPr="00125F37">
        <w:rPr>
          <w:sz w:val="28"/>
          <w:szCs w:val="28"/>
        </w:rPr>
        <w:tab/>
        <w:t>"20</w:t>
      </w:r>
      <w:r w:rsidRPr="00125F37">
        <w:rPr>
          <w:sz w:val="28"/>
          <w:szCs w:val="28"/>
        </w:rPr>
        <w:tab/>
        <w:t>г. и составила настоящий</w:t>
      </w:r>
    </w:p>
    <w:p w14:paraId="2A3517B9" w14:textId="77777777" w:rsidR="00524385" w:rsidRPr="00125F37" w:rsidRDefault="00524385" w:rsidP="00524385">
      <w:pPr>
        <w:pStyle w:val="110"/>
        <w:pBdr>
          <w:bottom w:val="single" w:sz="4" w:space="0" w:color="000000"/>
        </w:pBdr>
        <w:spacing w:after="0" w:line="240" w:lineRule="auto"/>
        <w:ind w:firstLine="0"/>
        <w:rPr>
          <w:sz w:val="28"/>
          <w:szCs w:val="28"/>
          <w:highlight w:val="white"/>
        </w:rPr>
      </w:pPr>
      <w:r w:rsidRPr="00125F37">
        <w:rPr>
          <w:sz w:val="28"/>
          <w:szCs w:val="28"/>
        </w:rPr>
        <w:t>акт на предмет выполнения благоустроительных работ в полном объеме</w:t>
      </w:r>
    </w:p>
    <w:p w14:paraId="51DBE79A" w14:textId="77777777" w:rsidR="00524385" w:rsidRPr="00125F37" w:rsidRDefault="00524385" w:rsidP="00524385">
      <w:pPr>
        <w:pStyle w:val="110"/>
        <w:spacing w:after="0" w:line="240" w:lineRule="auto"/>
        <w:ind w:firstLine="0"/>
        <w:rPr>
          <w:sz w:val="28"/>
          <w:szCs w:val="28"/>
          <w:highlight w:val="white"/>
        </w:rPr>
      </w:pPr>
      <w:r w:rsidRPr="00125F37">
        <w:rPr>
          <w:sz w:val="28"/>
          <w:szCs w:val="28"/>
        </w:rPr>
        <w:t>Представитель организации, производившей земляные работы (подрядчик),</w:t>
      </w:r>
    </w:p>
    <w:p w14:paraId="7C50DF26" w14:textId="77777777" w:rsidR="00524385" w:rsidRPr="00125F37" w:rsidRDefault="00524385" w:rsidP="00524385">
      <w:pPr>
        <w:pStyle w:val="110"/>
        <w:pBdr>
          <w:top w:val="single" w:sz="4" w:space="0" w:color="000000"/>
          <w:bottom w:val="single" w:sz="4" w:space="0" w:color="000000"/>
        </w:pBdr>
        <w:spacing w:after="0" w:line="240" w:lineRule="auto"/>
        <w:ind w:left="6900" w:firstLine="0"/>
        <w:rPr>
          <w:sz w:val="28"/>
          <w:szCs w:val="28"/>
          <w:highlight w:val="white"/>
        </w:rPr>
      </w:pPr>
      <w:r w:rsidRPr="00125F37">
        <w:rPr>
          <w:sz w:val="28"/>
          <w:szCs w:val="28"/>
        </w:rPr>
        <w:t>(подпись)</w:t>
      </w:r>
    </w:p>
    <w:p w14:paraId="458DBDB3" w14:textId="77777777" w:rsidR="00524385" w:rsidRPr="00125F37" w:rsidRDefault="00524385" w:rsidP="00524385">
      <w:pPr>
        <w:pStyle w:val="110"/>
        <w:pBdr>
          <w:top w:val="single" w:sz="4" w:space="0" w:color="000000"/>
          <w:bottom w:val="single" w:sz="4" w:space="0" w:color="000000"/>
        </w:pBdr>
        <w:spacing w:after="0" w:line="240" w:lineRule="auto"/>
        <w:ind w:left="6900" w:firstLine="0"/>
        <w:rPr>
          <w:sz w:val="28"/>
          <w:szCs w:val="28"/>
          <w:highlight w:val="white"/>
        </w:rPr>
      </w:pPr>
    </w:p>
    <w:p w14:paraId="69B35078" w14:textId="77777777" w:rsidR="00524385" w:rsidRPr="00125F37" w:rsidRDefault="00524385" w:rsidP="00524385">
      <w:pPr>
        <w:pStyle w:val="110"/>
        <w:spacing w:after="0" w:line="240" w:lineRule="auto"/>
        <w:ind w:firstLine="0"/>
        <w:rPr>
          <w:sz w:val="28"/>
          <w:szCs w:val="28"/>
          <w:highlight w:val="white"/>
        </w:rPr>
      </w:pPr>
      <w:r w:rsidRPr="00125F37">
        <w:rPr>
          <w:sz w:val="28"/>
          <w:szCs w:val="28"/>
        </w:rPr>
        <w:t>Представитель организации, выполнившей благоустройство,</w:t>
      </w:r>
    </w:p>
    <w:p w14:paraId="1F2300A2" w14:textId="77777777" w:rsidR="00524385" w:rsidRPr="00125F37" w:rsidRDefault="00524385" w:rsidP="00524385">
      <w:pPr>
        <w:pStyle w:val="110"/>
        <w:spacing w:after="0" w:line="240" w:lineRule="auto"/>
        <w:ind w:right="2080" w:firstLine="0"/>
        <w:jc w:val="right"/>
        <w:rPr>
          <w:sz w:val="28"/>
          <w:szCs w:val="28"/>
          <w:highlight w:val="white"/>
        </w:rPr>
      </w:pPr>
      <w:r w:rsidRPr="00125F37">
        <w:rPr>
          <w:sz w:val="28"/>
          <w:szCs w:val="28"/>
        </w:rPr>
        <w:t>(подпись)</w:t>
      </w:r>
    </w:p>
    <w:p w14:paraId="1CDC160E" w14:textId="77777777" w:rsidR="00524385" w:rsidRPr="00125F37" w:rsidRDefault="00524385" w:rsidP="00524385">
      <w:pPr>
        <w:pStyle w:val="110"/>
        <w:spacing w:after="0" w:line="240" w:lineRule="auto"/>
        <w:ind w:firstLine="0"/>
        <w:rPr>
          <w:sz w:val="28"/>
          <w:szCs w:val="28"/>
          <w:highlight w:val="white"/>
        </w:rPr>
      </w:pPr>
      <w:r w:rsidRPr="00125F37">
        <w:rPr>
          <w:sz w:val="28"/>
          <w:szCs w:val="28"/>
        </w:rPr>
        <w:t xml:space="preserve">Представитель владельца объекта благоустройства, управляющей организации или жилищно-эксплуатационной организации </w:t>
      </w:r>
    </w:p>
    <w:p w14:paraId="4246CA56" w14:textId="77777777" w:rsidR="00524385" w:rsidRPr="00125F37" w:rsidRDefault="00524385" w:rsidP="00524385">
      <w:pPr>
        <w:pStyle w:val="110"/>
        <w:spacing w:after="0" w:line="240" w:lineRule="auto"/>
        <w:ind w:right="2020" w:firstLine="0"/>
        <w:jc w:val="right"/>
        <w:rPr>
          <w:sz w:val="28"/>
          <w:szCs w:val="28"/>
          <w:highlight w:val="white"/>
        </w:rPr>
      </w:pPr>
      <w:r w:rsidRPr="00125F37">
        <w:rPr>
          <w:sz w:val="28"/>
          <w:szCs w:val="28"/>
        </w:rPr>
        <w:t>(подпись)</w:t>
      </w:r>
    </w:p>
    <w:p w14:paraId="30CD2860" w14:textId="77777777" w:rsidR="00524385" w:rsidRPr="00125F37" w:rsidRDefault="00524385" w:rsidP="00524385">
      <w:pPr>
        <w:pStyle w:val="110"/>
        <w:spacing w:after="0" w:line="240" w:lineRule="auto"/>
        <w:ind w:firstLine="0"/>
        <w:rPr>
          <w:sz w:val="28"/>
          <w:szCs w:val="28"/>
        </w:rPr>
      </w:pPr>
      <w:r w:rsidRPr="00125F37">
        <w:rPr>
          <w:sz w:val="28"/>
          <w:szCs w:val="28"/>
        </w:rPr>
        <w:t>Приложение:</w:t>
      </w:r>
    </w:p>
    <w:p w14:paraId="4992AA44" w14:textId="77777777" w:rsidR="00524385" w:rsidRPr="00125F37" w:rsidRDefault="00524385" w:rsidP="00524385">
      <w:pPr>
        <w:pStyle w:val="110"/>
        <w:numPr>
          <w:ilvl w:val="0"/>
          <w:numId w:val="9"/>
        </w:numPr>
        <w:tabs>
          <w:tab w:val="left" w:pos="253"/>
        </w:tabs>
        <w:spacing w:after="0" w:line="240" w:lineRule="auto"/>
        <w:rPr>
          <w:sz w:val="28"/>
          <w:szCs w:val="28"/>
        </w:rPr>
      </w:pPr>
      <w:bookmarkStart w:id="408" w:name="bookmark573"/>
      <w:bookmarkEnd w:id="408"/>
      <w:r w:rsidRPr="00125F37">
        <w:rPr>
          <w:sz w:val="28"/>
          <w:szCs w:val="28"/>
        </w:rPr>
        <w:t>Материалы фотофиксации выполненных работ</w:t>
      </w:r>
    </w:p>
    <w:p w14:paraId="1A9ABFCF" w14:textId="77777777" w:rsidR="00524385" w:rsidRPr="00125F37" w:rsidRDefault="00524385" w:rsidP="00524385">
      <w:pPr>
        <w:pStyle w:val="110"/>
        <w:numPr>
          <w:ilvl w:val="0"/>
          <w:numId w:val="9"/>
        </w:numPr>
        <w:tabs>
          <w:tab w:val="left" w:pos="262"/>
        </w:tabs>
        <w:spacing w:after="0" w:line="240" w:lineRule="auto"/>
        <w:rPr>
          <w:sz w:val="28"/>
          <w:szCs w:val="28"/>
        </w:rPr>
      </w:pPr>
      <w:bookmarkStart w:id="409" w:name="bookmark574"/>
      <w:bookmarkEnd w:id="409"/>
      <w:r w:rsidRPr="00125F37">
        <w:rPr>
          <w:sz w:val="28"/>
          <w:szCs w:val="28"/>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125F37">
        <w:rPr>
          <w:rStyle w:val="af1"/>
          <w:sz w:val="28"/>
          <w:szCs w:val="28"/>
        </w:rPr>
        <w:footnoteReference w:id="2"/>
      </w:r>
      <w:r w:rsidRPr="00125F37">
        <w:rPr>
          <w:sz w:val="28"/>
          <w:szCs w:val="28"/>
        </w:rPr>
        <w:t>.</w:t>
      </w:r>
    </w:p>
    <w:p w14:paraId="3DBD1827" w14:textId="77777777" w:rsidR="00524385" w:rsidRPr="00125F37" w:rsidRDefault="00524385" w:rsidP="00524385">
      <w:pPr>
        <w:pStyle w:val="110"/>
        <w:spacing w:after="0" w:line="240" w:lineRule="auto"/>
        <w:ind w:left="5480" w:right="420" w:firstLine="0"/>
        <w:jc w:val="right"/>
        <w:rPr>
          <w:sz w:val="28"/>
          <w:szCs w:val="28"/>
          <w:highlight w:val="white"/>
        </w:rPr>
      </w:pPr>
    </w:p>
    <w:p w14:paraId="1A54739A" w14:textId="77777777" w:rsidR="00524385" w:rsidRPr="00125F37" w:rsidRDefault="00524385" w:rsidP="00524385">
      <w:pPr>
        <w:pStyle w:val="110"/>
        <w:spacing w:after="0" w:line="240" w:lineRule="auto"/>
        <w:ind w:left="5480" w:right="420" w:firstLine="0"/>
        <w:jc w:val="right"/>
        <w:rPr>
          <w:sz w:val="28"/>
          <w:szCs w:val="28"/>
          <w:highlight w:val="white"/>
        </w:rPr>
      </w:pPr>
    </w:p>
    <w:p w14:paraId="34E38FD8" w14:textId="77777777" w:rsidR="00524385" w:rsidRPr="00125F37" w:rsidRDefault="00524385" w:rsidP="00524385">
      <w:pPr>
        <w:pStyle w:val="110"/>
        <w:spacing w:after="0" w:line="240" w:lineRule="auto"/>
        <w:ind w:left="5318" w:firstLine="0"/>
        <w:contextualSpacing/>
        <w:jc w:val="right"/>
        <w:rPr>
          <w:sz w:val="28"/>
          <w:szCs w:val="28"/>
          <w:highlight w:val="white"/>
        </w:rPr>
      </w:pPr>
    </w:p>
    <w:p w14:paraId="5931763C" w14:textId="77777777" w:rsidR="00524385" w:rsidRPr="00125F37" w:rsidRDefault="00524385" w:rsidP="00524385">
      <w:pPr>
        <w:pStyle w:val="110"/>
        <w:spacing w:after="0" w:line="240" w:lineRule="auto"/>
        <w:ind w:left="5318" w:firstLine="0"/>
        <w:contextualSpacing/>
        <w:jc w:val="right"/>
        <w:rPr>
          <w:sz w:val="28"/>
          <w:szCs w:val="28"/>
          <w:highlight w:val="white"/>
        </w:rPr>
      </w:pPr>
      <w:r w:rsidRPr="00125F37">
        <w:rPr>
          <w:sz w:val="28"/>
          <w:szCs w:val="28"/>
        </w:rPr>
        <w:lastRenderedPageBreak/>
        <w:t>Приложение № 7</w:t>
      </w:r>
      <w:r w:rsidRPr="00125F37">
        <w:rPr>
          <w:sz w:val="28"/>
          <w:szCs w:val="28"/>
        </w:rPr>
        <w:br/>
        <w:t>к типовой форме Административного регламента предоставления Муниципальной услуги</w:t>
      </w:r>
    </w:p>
    <w:p w14:paraId="5991AF44" w14:textId="77777777" w:rsidR="00524385" w:rsidRPr="00125F37" w:rsidRDefault="00524385" w:rsidP="00524385">
      <w:pPr>
        <w:ind w:right="709"/>
        <w:jc w:val="center"/>
        <w:outlineLvl w:val="1"/>
        <w:rPr>
          <w:rFonts w:ascii="Times New Roman" w:hAnsi="Times New Roman" w:cs="Times New Roman"/>
          <w:sz w:val="28"/>
          <w:szCs w:val="28"/>
        </w:rPr>
      </w:pPr>
      <w:bookmarkStart w:id="410" w:name="_Toc103877717"/>
      <w:r w:rsidRPr="00125F37">
        <w:rPr>
          <w:rFonts w:ascii="Times New Roman" w:hAnsi="Times New Roman" w:cs="Times New Roman"/>
          <w:sz w:val="28"/>
          <w:szCs w:val="28"/>
        </w:rPr>
        <w:t>Форма</w:t>
      </w:r>
      <w:r w:rsidRPr="00125F37">
        <w:rPr>
          <w:rFonts w:ascii="Times New Roman" w:hAnsi="Times New Roman" w:cs="Times New Roman"/>
          <w:sz w:val="28"/>
          <w:szCs w:val="28"/>
        </w:rPr>
        <w:br/>
        <w:t>решения о закрытии разрешения на осуществление земляных работ</w:t>
      </w:r>
      <w:bookmarkEnd w:id="410"/>
    </w:p>
    <w:p w14:paraId="44FDAAE1" w14:textId="77777777" w:rsidR="00524385" w:rsidRPr="00125F37" w:rsidRDefault="00524385" w:rsidP="00524385">
      <w:pPr>
        <w:jc w:val="center"/>
        <w:rPr>
          <w:rFonts w:ascii="Times New Roman" w:hAnsi="Times New Roman" w:cs="Times New Roman"/>
          <w:sz w:val="28"/>
          <w:szCs w:val="28"/>
          <w:u w:val="single"/>
        </w:rPr>
      </w:pPr>
      <w:r w:rsidRPr="00125F37">
        <w:rPr>
          <w:rFonts w:ascii="Times New Roman" w:hAnsi="Times New Roman" w:cs="Times New Roman"/>
          <w:sz w:val="28"/>
          <w:szCs w:val="28"/>
          <w:u w:val="single"/>
        </w:rPr>
        <w:t>__________________________________________________________________</w:t>
      </w:r>
    </w:p>
    <w:p w14:paraId="52915826" w14:textId="77777777" w:rsidR="00524385" w:rsidRPr="00125F37" w:rsidRDefault="00524385" w:rsidP="00524385">
      <w:pPr>
        <w:jc w:val="center"/>
        <w:rPr>
          <w:rFonts w:ascii="Times New Roman" w:hAnsi="Times New Roman" w:cs="Times New Roman"/>
          <w:sz w:val="28"/>
          <w:szCs w:val="28"/>
        </w:rPr>
      </w:pPr>
      <w:r w:rsidRPr="00125F37">
        <w:rPr>
          <w:rFonts w:ascii="Times New Roman" w:hAnsi="Times New Roman" w:cs="Times New Roman"/>
          <w:sz w:val="28"/>
          <w:szCs w:val="28"/>
        </w:rPr>
        <w:t>наименование уполномоченного на предоставление услуги</w:t>
      </w:r>
    </w:p>
    <w:p w14:paraId="2CEF7E8D" w14:textId="77777777" w:rsidR="00524385" w:rsidRPr="00125F37" w:rsidRDefault="00524385" w:rsidP="00524385">
      <w:pPr>
        <w:ind w:left="5103"/>
        <w:rPr>
          <w:rFonts w:ascii="Times New Roman" w:hAnsi="Times New Roman" w:cs="Times New Roman"/>
          <w:vanish/>
          <w:sz w:val="28"/>
          <w:szCs w:val="28"/>
          <w:u w:val="single"/>
        </w:rPr>
      </w:pPr>
      <w:r w:rsidRPr="00125F37">
        <w:rPr>
          <w:rFonts w:ascii="Times New Roman" w:hAnsi="Times New Roman" w:cs="Times New Roman"/>
          <w:sz w:val="28"/>
          <w:szCs w:val="28"/>
        </w:rPr>
        <w:t xml:space="preserve">Кому: </w:t>
      </w:r>
      <w:r w:rsidRPr="00125F37">
        <w:rPr>
          <w:rFonts w:ascii="Times New Roman" w:hAnsi="Times New Roman" w:cs="Times New Roman"/>
          <w:sz w:val="28"/>
          <w:szCs w:val="28"/>
          <w:u w:val="single"/>
        </w:rPr>
        <w:t xml:space="preserve">_______________________                             </w:t>
      </w:r>
      <w:r w:rsidRPr="00125F37">
        <w:rPr>
          <w:rFonts w:ascii="Times New Roman" w:hAnsi="Times New Roman" w:cs="Times New Roman"/>
          <w:vanish/>
          <w:sz w:val="28"/>
          <w:szCs w:val="28"/>
          <w:u w:val="single"/>
        </w:rPr>
        <w:t>;</w:t>
      </w:r>
    </w:p>
    <w:p w14:paraId="7AD6AB67" w14:textId="77777777" w:rsidR="00524385" w:rsidRPr="00125F37" w:rsidRDefault="00524385" w:rsidP="00524385">
      <w:pPr>
        <w:ind w:left="737"/>
        <w:rPr>
          <w:rFonts w:ascii="Times New Roman" w:hAnsi="Times New Roman" w:cs="Times New Roman"/>
          <w:sz w:val="28"/>
          <w:szCs w:val="28"/>
        </w:rPr>
      </w:pPr>
      <w:r w:rsidRPr="00125F37">
        <w:rPr>
          <w:rFonts w:ascii="Times New Roman" w:hAnsi="Times New Roman" w:cs="Times New Roman"/>
          <w:sz w:val="28"/>
          <w:szCs w:val="28"/>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14:paraId="187A99DD" w14:textId="77777777" w:rsidR="00524385" w:rsidRPr="00125F37" w:rsidRDefault="00524385" w:rsidP="00524385">
      <w:pPr>
        <w:ind w:left="5103"/>
        <w:rPr>
          <w:rFonts w:ascii="Times New Roman" w:hAnsi="Times New Roman" w:cs="Times New Roman"/>
          <w:sz w:val="28"/>
          <w:szCs w:val="28"/>
        </w:rPr>
      </w:pPr>
      <w:r w:rsidRPr="00125F37">
        <w:rPr>
          <w:rFonts w:ascii="Times New Roman" w:hAnsi="Times New Roman" w:cs="Times New Roman"/>
          <w:vanish/>
          <w:sz w:val="28"/>
          <w:szCs w:val="28"/>
          <w:u w:val="single"/>
        </w:rPr>
        <w:t>;</w:t>
      </w:r>
    </w:p>
    <w:p w14:paraId="326D681C" w14:textId="77777777" w:rsidR="00524385" w:rsidRPr="00125F37" w:rsidRDefault="00524385" w:rsidP="00524385">
      <w:pPr>
        <w:ind w:left="5103"/>
        <w:rPr>
          <w:rFonts w:ascii="Times New Roman" w:hAnsi="Times New Roman" w:cs="Times New Roman"/>
          <w:sz w:val="28"/>
          <w:szCs w:val="28"/>
          <w:u w:val="single"/>
        </w:rPr>
      </w:pPr>
      <w:r w:rsidRPr="00125F37">
        <w:rPr>
          <w:rFonts w:ascii="Times New Roman" w:hAnsi="Times New Roman" w:cs="Times New Roman"/>
          <w:sz w:val="28"/>
          <w:szCs w:val="28"/>
        </w:rPr>
        <w:t xml:space="preserve">Контактные данные: </w:t>
      </w:r>
      <w:r w:rsidRPr="00125F37">
        <w:rPr>
          <w:rFonts w:ascii="Times New Roman" w:hAnsi="Times New Roman" w:cs="Times New Roman"/>
          <w:sz w:val="28"/>
          <w:szCs w:val="28"/>
          <w:u w:val="single"/>
        </w:rPr>
        <w:t>______________</w:t>
      </w:r>
    </w:p>
    <w:p w14:paraId="2A3FD62F" w14:textId="77777777" w:rsidR="00524385" w:rsidRPr="00125F37" w:rsidRDefault="00524385" w:rsidP="00524385">
      <w:pPr>
        <w:ind w:left="737"/>
        <w:rPr>
          <w:rFonts w:ascii="Times New Roman" w:hAnsi="Times New Roman" w:cs="Times New Roman"/>
          <w:sz w:val="28"/>
          <w:szCs w:val="28"/>
        </w:rPr>
      </w:pPr>
      <w:r w:rsidRPr="00125F37">
        <w:rPr>
          <w:rFonts w:ascii="Times New Roman" w:hAnsi="Times New Roman" w:cs="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14:paraId="6E08A502" w14:textId="77777777" w:rsidR="00524385" w:rsidRPr="00125F37" w:rsidRDefault="00524385" w:rsidP="00524385">
      <w:pPr>
        <w:jc w:val="center"/>
        <w:rPr>
          <w:rFonts w:ascii="Times New Roman" w:hAnsi="Times New Roman" w:cs="Times New Roman"/>
          <w:sz w:val="28"/>
          <w:szCs w:val="28"/>
        </w:rPr>
      </w:pPr>
      <w:r w:rsidRPr="00125F37">
        <w:rPr>
          <w:rFonts w:ascii="Times New Roman" w:hAnsi="Times New Roman" w:cs="Times New Roman"/>
          <w:sz w:val="28"/>
          <w:szCs w:val="28"/>
        </w:rPr>
        <w:t>РЕШЕНИЕ</w:t>
      </w:r>
    </w:p>
    <w:p w14:paraId="5CAF390F" w14:textId="77777777" w:rsidR="00524385" w:rsidRPr="00125F37" w:rsidRDefault="00524385" w:rsidP="00524385">
      <w:pPr>
        <w:jc w:val="center"/>
        <w:rPr>
          <w:rFonts w:ascii="Times New Roman" w:hAnsi="Times New Roman" w:cs="Times New Roman"/>
          <w:sz w:val="28"/>
          <w:szCs w:val="28"/>
        </w:rPr>
      </w:pPr>
      <w:r w:rsidRPr="00125F37">
        <w:rPr>
          <w:rFonts w:ascii="Times New Roman" w:hAnsi="Times New Roman" w:cs="Times New Roman"/>
          <w:sz w:val="28"/>
          <w:szCs w:val="28"/>
        </w:rPr>
        <w:t>о закрытии разрешения на осуществление земляных работ</w:t>
      </w:r>
    </w:p>
    <w:p w14:paraId="492CCDB0" w14:textId="77777777" w:rsidR="00524385" w:rsidRPr="00125F37" w:rsidRDefault="00524385" w:rsidP="00524385">
      <w:pPr>
        <w:jc w:val="center"/>
        <w:rPr>
          <w:rFonts w:ascii="Times New Roman" w:hAnsi="Times New Roman" w:cs="Times New Roman"/>
          <w:sz w:val="28"/>
          <w:szCs w:val="28"/>
        </w:rPr>
      </w:pPr>
      <w:r w:rsidRPr="00125F37">
        <w:rPr>
          <w:rFonts w:ascii="Times New Roman" w:hAnsi="Times New Roman" w:cs="Times New Roman"/>
          <w:sz w:val="28"/>
          <w:szCs w:val="28"/>
          <w:u w:val="single"/>
        </w:rPr>
        <w:t>_____________________________</w:t>
      </w:r>
    </w:p>
    <w:p w14:paraId="56DBBF97" w14:textId="77777777" w:rsidR="00524385" w:rsidRPr="00125F37" w:rsidRDefault="00524385" w:rsidP="00524385">
      <w:pPr>
        <w:jc w:val="center"/>
        <w:rPr>
          <w:rFonts w:ascii="Times New Roman" w:hAnsi="Times New Roman" w:cs="Times New Roman"/>
          <w:sz w:val="28"/>
          <w:szCs w:val="28"/>
          <w:u w:val="single"/>
        </w:rPr>
      </w:pPr>
      <w:r w:rsidRPr="00125F37">
        <w:rPr>
          <w:rFonts w:ascii="Times New Roman" w:hAnsi="Times New Roman" w:cs="Times New Roman"/>
          <w:sz w:val="28"/>
          <w:szCs w:val="28"/>
        </w:rPr>
        <w:t>№</w:t>
      </w:r>
      <w:r w:rsidRPr="00125F37">
        <w:rPr>
          <w:rFonts w:ascii="Times New Roman" w:hAnsi="Times New Roman" w:cs="Times New Roman"/>
          <w:sz w:val="28"/>
          <w:szCs w:val="28"/>
          <w:u w:val="single"/>
        </w:rPr>
        <w:t>______________</w:t>
      </w:r>
      <w:r w:rsidRPr="00125F37">
        <w:rPr>
          <w:rFonts w:ascii="Times New Roman" w:hAnsi="Times New Roman" w:cs="Times New Roman"/>
          <w:sz w:val="28"/>
          <w:szCs w:val="28"/>
        </w:rPr>
        <w:tab/>
        <w:t xml:space="preserve">                                                Дата </w:t>
      </w:r>
      <w:r w:rsidRPr="00125F37">
        <w:rPr>
          <w:rFonts w:ascii="Times New Roman" w:hAnsi="Times New Roman" w:cs="Times New Roman"/>
          <w:sz w:val="28"/>
          <w:szCs w:val="28"/>
          <w:u w:val="single"/>
        </w:rPr>
        <w:t>________________</w:t>
      </w:r>
    </w:p>
    <w:p w14:paraId="4751D7DA" w14:textId="77777777" w:rsidR="00524385" w:rsidRPr="00125F37" w:rsidRDefault="00524385" w:rsidP="00524385">
      <w:pPr>
        <w:rPr>
          <w:rFonts w:ascii="Times New Roman" w:hAnsi="Times New Roman" w:cs="Times New Roman"/>
          <w:sz w:val="28"/>
          <w:szCs w:val="28"/>
          <w:u w:val="single"/>
        </w:rPr>
      </w:pPr>
      <w:r w:rsidRPr="00125F37">
        <w:rPr>
          <w:rFonts w:ascii="Times New Roman" w:hAnsi="Times New Roman" w:cs="Times New Roman"/>
          <w:sz w:val="28"/>
          <w:szCs w:val="28"/>
          <w:u w:val="single"/>
        </w:rPr>
        <w:t>______________________</w:t>
      </w:r>
      <w:r w:rsidRPr="00125F37">
        <w:rPr>
          <w:rFonts w:ascii="Times New Roman" w:hAnsi="Times New Roman" w:cs="Times New Roman"/>
          <w:sz w:val="28"/>
          <w:szCs w:val="28"/>
        </w:rPr>
        <w:t xml:space="preserve"> уведомляет Вас о закрытии разрешения на производство земляных работ  № </w:t>
      </w:r>
      <w:r w:rsidRPr="00125F37">
        <w:rPr>
          <w:rFonts w:ascii="Times New Roman" w:hAnsi="Times New Roman" w:cs="Times New Roman"/>
          <w:sz w:val="28"/>
          <w:szCs w:val="28"/>
          <w:u w:val="single"/>
        </w:rPr>
        <w:t>________________</w:t>
      </w:r>
      <w:r w:rsidRPr="00125F37">
        <w:rPr>
          <w:rFonts w:ascii="Times New Roman" w:hAnsi="Times New Roman" w:cs="Times New Roman"/>
          <w:sz w:val="28"/>
          <w:szCs w:val="28"/>
        </w:rPr>
        <w:t xml:space="preserve">      на выполнение работ     </w:t>
      </w:r>
      <w:r w:rsidRPr="00125F37">
        <w:rPr>
          <w:rFonts w:ascii="Times New Roman" w:hAnsi="Times New Roman" w:cs="Times New Roman"/>
          <w:sz w:val="28"/>
          <w:szCs w:val="28"/>
          <w:u w:val="single"/>
        </w:rPr>
        <w:t>______________</w:t>
      </w:r>
      <w:r w:rsidRPr="00125F37">
        <w:rPr>
          <w:rFonts w:ascii="Times New Roman" w:hAnsi="Times New Roman" w:cs="Times New Roman"/>
          <w:sz w:val="28"/>
          <w:szCs w:val="28"/>
        </w:rPr>
        <w:t xml:space="preserve">  , проведенных по адресу </w:t>
      </w:r>
      <w:r w:rsidRPr="00125F37">
        <w:rPr>
          <w:rFonts w:ascii="Times New Roman" w:hAnsi="Times New Roman" w:cs="Times New Roman"/>
          <w:sz w:val="28"/>
          <w:szCs w:val="28"/>
          <w:u w:val="single"/>
        </w:rPr>
        <w:t>_________________________________________________________________________.</w:t>
      </w:r>
    </w:p>
    <w:p w14:paraId="29D2916D" w14:textId="6FB0C9A5" w:rsidR="00524385" w:rsidRPr="00125F37" w:rsidRDefault="00524385" w:rsidP="00524385">
      <w:pPr>
        <w:rPr>
          <w:rFonts w:ascii="Times New Roman" w:hAnsi="Times New Roman" w:cs="Times New Roman"/>
          <w:sz w:val="28"/>
          <w:szCs w:val="28"/>
        </w:rPr>
      </w:pPr>
      <w:r w:rsidRPr="00125F37">
        <w:rPr>
          <w:rFonts w:ascii="Times New Roman" w:hAnsi="Times New Roman" w:cs="Times New Roman"/>
          <w:sz w:val="28"/>
          <w:szCs w:val="28"/>
        </w:rPr>
        <w:t>Особые отметки ______________________________________________________</w:t>
      </w:r>
    </w:p>
    <w:p w14:paraId="0E21C42A" w14:textId="06CFB3B4" w:rsidR="00524385" w:rsidRPr="00125F37" w:rsidRDefault="00524385" w:rsidP="00524385">
      <w:pPr>
        <w:rPr>
          <w:rFonts w:ascii="Times New Roman" w:hAnsi="Times New Roman" w:cs="Times New Roman"/>
          <w:sz w:val="28"/>
          <w:szCs w:val="28"/>
        </w:rPr>
      </w:pPr>
      <w:r w:rsidRPr="00125F37">
        <w:rPr>
          <w:rFonts w:ascii="Times New Roman" w:hAnsi="Times New Roman" w:cs="Times New Roman"/>
          <w:sz w:val="28"/>
          <w:szCs w:val="28"/>
          <w:u w:val="single"/>
        </w:rPr>
        <w:t>____________________________________________________________________</w:t>
      </w:r>
      <w:r w:rsidRPr="00125F37">
        <w:rPr>
          <w:rFonts w:ascii="Times New Roman" w:hAnsi="Times New Roman" w:cs="Times New Roman"/>
          <w:sz w:val="28"/>
          <w:szCs w:val="28"/>
        </w:rPr>
        <w:t>.</w:t>
      </w:r>
    </w:p>
    <w:p w14:paraId="692DC2ED" w14:textId="77777777" w:rsidR="00055A59" w:rsidRPr="00125F37" w:rsidRDefault="00055A59" w:rsidP="00524385">
      <w:pPr>
        <w:rPr>
          <w:rFonts w:ascii="Times New Roman" w:hAnsi="Times New Roman" w:cs="Times New Roman"/>
          <w:sz w:val="28"/>
          <w:szCs w:val="28"/>
        </w:rPr>
      </w:pPr>
    </w:p>
    <w:tbl>
      <w:tblPr>
        <w:tblStyle w:val="afff3"/>
        <w:tblW w:w="9627" w:type="dxa"/>
        <w:tblLook w:val="04A0" w:firstRow="1" w:lastRow="0" w:firstColumn="1" w:lastColumn="0" w:noHBand="0" w:noVBand="1"/>
      </w:tblPr>
      <w:tblGrid>
        <w:gridCol w:w="5098"/>
        <w:gridCol w:w="4529"/>
      </w:tblGrid>
      <w:tr w:rsidR="00524385" w:rsidRPr="00125F37" w14:paraId="734A9B01" w14:textId="77777777" w:rsidTr="00055A59">
        <w:tc>
          <w:tcPr>
            <w:tcW w:w="5098" w:type="dxa"/>
            <w:tcBorders>
              <w:top w:val="nil"/>
              <w:left w:val="nil"/>
              <w:bottom w:val="nil"/>
            </w:tcBorders>
          </w:tcPr>
          <w:p w14:paraId="1D13904D" w14:textId="77777777" w:rsidR="00524385" w:rsidRPr="00125F37" w:rsidRDefault="00524385" w:rsidP="00524385">
            <w:pPr>
              <w:widowControl/>
              <w:jc w:val="center"/>
              <w:rPr>
                <w:rFonts w:ascii="Times New Roman" w:eastAsiaTheme="minorHAnsi" w:hAnsi="Times New Roman" w:cs="Times New Roman"/>
                <w:sz w:val="28"/>
                <w:szCs w:val="28"/>
                <w:lang w:eastAsia="en-US"/>
              </w:rPr>
            </w:pPr>
            <w:r w:rsidRPr="00125F37">
              <w:rPr>
                <w:rFonts w:ascii="Times New Roman" w:eastAsiaTheme="minorHAnsi" w:hAnsi="Times New Roman" w:cs="Times New Roman"/>
                <w:sz w:val="28"/>
                <w:szCs w:val="28"/>
                <w:lang w:eastAsia="en-US"/>
              </w:rPr>
              <w:t>{Ф.И.О. должность уполномоченного сотрудника}</w:t>
            </w:r>
          </w:p>
          <w:p w14:paraId="406F3043" w14:textId="7F5739D6" w:rsidR="00055A59" w:rsidRPr="00125F37" w:rsidRDefault="00055A59" w:rsidP="00524385">
            <w:pPr>
              <w:widowControl/>
              <w:jc w:val="center"/>
              <w:rPr>
                <w:rFonts w:ascii="Times New Roman" w:hAnsi="Times New Roman" w:cs="Times New Roman"/>
                <w:sz w:val="28"/>
                <w:szCs w:val="28"/>
              </w:rPr>
            </w:pPr>
          </w:p>
        </w:tc>
        <w:tc>
          <w:tcPr>
            <w:tcW w:w="4529" w:type="dxa"/>
          </w:tcPr>
          <w:p w14:paraId="049B4C3E" w14:textId="77777777" w:rsidR="00524385" w:rsidRPr="00125F37" w:rsidRDefault="00524385" w:rsidP="00524385">
            <w:pPr>
              <w:widowControl/>
              <w:jc w:val="center"/>
              <w:rPr>
                <w:rFonts w:ascii="Times New Roman" w:hAnsi="Times New Roman" w:cs="Times New Roman"/>
                <w:sz w:val="28"/>
                <w:szCs w:val="28"/>
              </w:rPr>
            </w:pPr>
            <w:r w:rsidRPr="00125F37">
              <w:rPr>
                <w:rFonts w:ascii="Times New Roman" w:eastAsiaTheme="minorHAnsi" w:hAnsi="Times New Roman" w:cs="Times New Roman"/>
                <w:sz w:val="28"/>
                <w:szCs w:val="28"/>
                <w:lang w:eastAsia="en-US"/>
              </w:rPr>
              <w:t>Сведения о сертификате</w:t>
            </w:r>
          </w:p>
          <w:p w14:paraId="54C88817" w14:textId="77777777" w:rsidR="00524385" w:rsidRPr="00125F37" w:rsidRDefault="00524385" w:rsidP="00524385">
            <w:pPr>
              <w:widowControl/>
              <w:jc w:val="center"/>
              <w:rPr>
                <w:rFonts w:ascii="Times New Roman" w:hAnsi="Times New Roman" w:cs="Times New Roman"/>
                <w:sz w:val="28"/>
                <w:szCs w:val="28"/>
              </w:rPr>
            </w:pPr>
            <w:r w:rsidRPr="00125F37">
              <w:rPr>
                <w:rFonts w:ascii="Times New Roman" w:eastAsiaTheme="minorHAnsi" w:hAnsi="Times New Roman" w:cs="Times New Roman"/>
                <w:sz w:val="28"/>
                <w:szCs w:val="28"/>
                <w:lang w:eastAsia="en-US"/>
              </w:rPr>
              <w:t>электронной</w:t>
            </w:r>
          </w:p>
          <w:p w14:paraId="2C19C295" w14:textId="1B9BE354" w:rsidR="00055A59" w:rsidRPr="00125F37" w:rsidRDefault="00524385" w:rsidP="00055A59">
            <w:pPr>
              <w:widowControl/>
              <w:jc w:val="center"/>
              <w:rPr>
                <w:rFonts w:ascii="Times New Roman" w:eastAsiaTheme="minorHAnsi" w:hAnsi="Times New Roman" w:cs="Times New Roman"/>
                <w:sz w:val="28"/>
                <w:szCs w:val="28"/>
                <w:lang w:eastAsia="en-US"/>
              </w:rPr>
            </w:pPr>
            <w:r w:rsidRPr="00125F37">
              <w:rPr>
                <w:rFonts w:ascii="Times New Roman" w:eastAsiaTheme="minorHAnsi" w:hAnsi="Times New Roman" w:cs="Times New Roman"/>
                <w:sz w:val="28"/>
                <w:szCs w:val="28"/>
                <w:lang w:eastAsia="en-US"/>
              </w:rPr>
              <w:t>подписи</w:t>
            </w:r>
          </w:p>
        </w:tc>
      </w:tr>
    </w:tbl>
    <w:p w14:paraId="0387F211" w14:textId="77777777" w:rsidR="00524385" w:rsidRPr="00125F37" w:rsidRDefault="00524385" w:rsidP="00524385">
      <w:pPr>
        <w:rPr>
          <w:rFonts w:ascii="Times New Roman" w:hAnsi="Times New Roman" w:cs="Times New Roman"/>
          <w:sz w:val="28"/>
          <w:szCs w:val="28"/>
        </w:rPr>
      </w:pPr>
    </w:p>
    <w:p w14:paraId="25A8E84A" w14:textId="77777777" w:rsidR="00055A59" w:rsidRPr="00125F37" w:rsidRDefault="00055A59" w:rsidP="00524385">
      <w:pPr>
        <w:rPr>
          <w:rFonts w:ascii="Times New Roman" w:hAnsi="Times New Roman" w:cs="Times New Roman"/>
          <w:sz w:val="28"/>
          <w:szCs w:val="28"/>
        </w:rPr>
      </w:pPr>
    </w:p>
    <w:p w14:paraId="570AE428" w14:textId="77777777" w:rsidR="00824928" w:rsidRDefault="00824928" w:rsidP="00524385">
      <w:pPr>
        <w:rPr>
          <w:rFonts w:ascii="Times New Roman" w:hAnsi="Times New Roman" w:cs="Times New Roman"/>
          <w:sz w:val="28"/>
          <w:szCs w:val="28"/>
        </w:rPr>
        <w:sectPr w:rsidR="00824928">
          <w:headerReference w:type="default" r:id="rId13"/>
          <w:footerReference w:type="default" r:id="rId14"/>
          <w:pgSz w:w="11906" w:h="16838"/>
          <w:pgMar w:top="641" w:right="1230" w:bottom="1128" w:left="1015" w:header="584" w:footer="6" w:gutter="0"/>
          <w:cols w:space="720"/>
          <w:formProt w:val="0"/>
          <w:docGrid w:linePitch="360"/>
        </w:sectPr>
      </w:pPr>
    </w:p>
    <w:p w14:paraId="1DE6F796" w14:textId="7281318B" w:rsidR="00524385" w:rsidRPr="00125F37" w:rsidRDefault="00524385" w:rsidP="00524385">
      <w:pPr>
        <w:pStyle w:val="110"/>
        <w:spacing w:after="0" w:line="240" w:lineRule="auto"/>
        <w:ind w:left="5318" w:firstLine="0"/>
        <w:contextualSpacing/>
        <w:jc w:val="right"/>
        <w:rPr>
          <w:sz w:val="28"/>
          <w:szCs w:val="28"/>
          <w:highlight w:val="white"/>
        </w:rPr>
      </w:pPr>
      <w:r w:rsidRPr="00125F37">
        <w:rPr>
          <w:sz w:val="28"/>
          <w:szCs w:val="28"/>
        </w:rPr>
        <w:lastRenderedPageBreak/>
        <w:t>Приложение № 8</w:t>
      </w:r>
      <w:r w:rsidRPr="00125F37">
        <w:rPr>
          <w:sz w:val="28"/>
          <w:szCs w:val="28"/>
        </w:rPr>
        <w:br/>
        <w:t xml:space="preserve">к типовой форме </w:t>
      </w:r>
    </w:p>
    <w:p w14:paraId="40B4F03C" w14:textId="77777777" w:rsidR="00524385" w:rsidRPr="00125F37" w:rsidRDefault="00524385" w:rsidP="00524385">
      <w:pPr>
        <w:pStyle w:val="110"/>
        <w:spacing w:after="0" w:line="240" w:lineRule="auto"/>
        <w:ind w:left="5318" w:firstLine="0"/>
        <w:contextualSpacing/>
        <w:jc w:val="right"/>
        <w:rPr>
          <w:sz w:val="28"/>
          <w:szCs w:val="28"/>
          <w:highlight w:val="white"/>
        </w:rPr>
      </w:pPr>
      <w:r w:rsidRPr="00125F37">
        <w:rPr>
          <w:sz w:val="28"/>
          <w:szCs w:val="28"/>
        </w:rPr>
        <w:t xml:space="preserve">Административного регламента </w:t>
      </w:r>
    </w:p>
    <w:p w14:paraId="78711738" w14:textId="418ABC3F" w:rsidR="00524385" w:rsidRPr="00125F37" w:rsidRDefault="00524385" w:rsidP="00524385">
      <w:pPr>
        <w:pStyle w:val="110"/>
        <w:spacing w:after="0" w:line="240" w:lineRule="auto"/>
        <w:ind w:left="5318" w:firstLine="0"/>
        <w:contextualSpacing/>
        <w:jc w:val="right"/>
        <w:rPr>
          <w:sz w:val="28"/>
          <w:szCs w:val="28"/>
        </w:rPr>
      </w:pPr>
      <w:r w:rsidRPr="00125F37">
        <w:rPr>
          <w:sz w:val="28"/>
          <w:szCs w:val="28"/>
        </w:rPr>
        <w:t>предоставления Муниципальной услуги</w:t>
      </w:r>
    </w:p>
    <w:p w14:paraId="0264A14B" w14:textId="77777777" w:rsidR="00055A59" w:rsidRPr="00125F37" w:rsidRDefault="00055A59" w:rsidP="00524385">
      <w:pPr>
        <w:pStyle w:val="110"/>
        <w:spacing w:after="0" w:line="240" w:lineRule="auto"/>
        <w:ind w:left="5318" w:firstLine="0"/>
        <w:contextualSpacing/>
        <w:jc w:val="right"/>
        <w:rPr>
          <w:sz w:val="28"/>
          <w:szCs w:val="28"/>
          <w:highlight w:val="white"/>
        </w:rPr>
      </w:pPr>
    </w:p>
    <w:p w14:paraId="2594AEFD" w14:textId="77777777" w:rsidR="00524385" w:rsidRPr="00125F37" w:rsidRDefault="00524385" w:rsidP="00524385">
      <w:pPr>
        <w:pStyle w:val="110"/>
        <w:spacing w:after="0" w:line="240" w:lineRule="auto"/>
        <w:ind w:firstLine="0"/>
        <w:contextualSpacing/>
        <w:jc w:val="center"/>
        <w:outlineLvl w:val="1"/>
        <w:rPr>
          <w:sz w:val="28"/>
          <w:szCs w:val="28"/>
          <w:highlight w:val="white"/>
        </w:rPr>
      </w:pPr>
      <w:bookmarkStart w:id="411" w:name="_Toc103877718"/>
      <w:r w:rsidRPr="00125F37">
        <w:rPr>
          <w:sz w:val="28"/>
          <w:szCs w:val="28"/>
        </w:rPr>
        <w:t>Перечень и содержание административных действий, составляющих административные процедуры</w:t>
      </w:r>
      <w:bookmarkEnd w:id="411"/>
    </w:p>
    <w:p w14:paraId="5409EC43" w14:textId="698C7D01" w:rsidR="00524385" w:rsidRPr="00125F37" w:rsidRDefault="00524385" w:rsidP="00524385">
      <w:pPr>
        <w:pStyle w:val="110"/>
        <w:spacing w:after="0" w:line="240" w:lineRule="auto"/>
        <w:ind w:firstLine="0"/>
        <w:contextualSpacing/>
        <w:jc w:val="center"/>
        <w:outlineLvl w:val="2"/>
        <w:rPr>
          <w:sz w:val="28"/>
          <w:szCs w:val="28"/>
        </w:rPr>
      </w:pPr>
      <w:bookmarkStart w:id="412" w:name="_Toc103877719"/>
      <w:r w:rsidRPr="00125F37">
        <w:rPr>
          <w:sz w:val="28"/>
          <w:szCs w:val="28"/>
        </w:rPr>
        <w:t>Порядок выполнения административных действий при обращении Заявителя (представителя Заявителя)</w:t>
      </w:r>
      <w:bookmarkEnd w:id="412"/>
    </w:p>
    <w:p w14:paraId="4DA48980" w14:textId="77777777" w:rsidR="00055A59" w:rsidRPr="00125F37" w:rsidRDefault="00055A59" w:rsidP="00524385">
      <w:pPr>
        <w:pStyle w:val="110"/>
        <w:spacing w:after="0" w:line="240" w:lineRule="auto"/>
        <w:ind w:firstLine="0"/>
        <w:contextualSpacing/>
        <w:jc w:val="center"/>
        <w:outlineLvl w:val="2"/>
        <w:rPr>
          <w:sz w:val="28"/>
          <w:szCs w:val="28"/>
          <w:highlight w:val="white"/>
        </w:rPr>
      </w:pPr>
    </w:p>
    <w:tbl>
      <w:tblPr>
        <w:tblW w:w="15163" w:type="dxa"/>
        <w:tblLook w:val="04A0" w:firstRow="1" w:lastRow="0" w:firstColumn="1" w:lastColumn="0" w:noHBand="0" w:noVBand="1"/>
      </w:tblPr>
      <w:tblGrid>
        <w:gridCol w:w="594"/>
        <w:gridCol w:w="2212"/>
        <w:gridCol w:w="3079"/>
        <w:gridCol w:w="5897"/>
        <w:gridCol w:w="3381"/>
      </w:tblGrid>
      <w:tr w:rsidR="00524385" w:rsidRPr="00125F37" w14:paraId="31E15032" w14:textId="77777777" w:rsidTr="00477213">
        <w:trPr>
          <w:tblHeader/>
        </w:trPr>
        <w:tc>
          <w:tcPr>
            <w:tcW w:w="5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BB9A3B4" w14:textId="77777777" w:rsidR="00524385" w:rsidRPr="00125F37" w:rsidRDefault="00524385" w:rsidP="00524385">
            <w:pPr>
              <w:jc w:val="center"/>
              <w:rPr>
                <w:rFonts w:ascii="Times New Roman" w:eastAsia="Times New Roman" w:hAnsi="Times New Roman" w:cs="Times New Roman"/>
                <w:color w:val="auto"/>
                <w:sz w:val="28"/>
                <w:szCs w:val="28"/>
              </w:rPr>
            </w:pPr>
            <w:r w:rsidRPr="00125F37">
              <w:rPr>
                <w:rFonts w:ascii="Times New Roman" w:hAnsi="Times New Roman" w:cs="Times New Roman"/>
                <w:color w:val="auto"/>
                <w:sz w:val="28"/>
                <w:szCs w:val="28"/>
              </w:rPr>
              <w:t>№ п/п</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BC9F04E" w14:textId="77777777" w:rsidR="00524385" w:rsidRPr="00125F37" w:rsidRDefault="00524385" w:rsidP="00524385">
            <w:pPr>
              <w:jc w:val="center"/>
              <w:rPr>
                <w:rFonts w:ascii="Times New Roman" w:eastAsia="Times New Roman" w:hAnsi="Times New Roman" w:cs="Times New Roman"/>
                <w:color w:val="auto"/>
                <w:sz w:val="28"/>
                <w:szCs w:val="28"/>
              </w:rPr>
            </w:pPr>
            <w:r w:rsidRPr="00125F37">
              <w:rPr>
                <w:rFonts w:ascii="Times New Roman" w:hAnsi="Times New Roman" w:cs="Times New Roman"/>
                <w:color w:val="auto"/>
                <w:sz w:val="28"/>
                <w:szCs w:val="28"/>
              </w:rPr>
              <w:t>Место выполнения действия/ используемая ИС</w:t>
            </w:r>
          </w:p>
        </w:tc>
        <w:tc>
          <w:tcPr>
            <w:tcW w:w="309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4D14B7DA" w14:textId="77777777" w:rsidR="00524385" w:rsidRPr="00125F37" w:rsidRDefault="00524385" w:rsidP="00524385">
            <w:pPr>
              <w:jc w:val="center"/>
              <w:rPr>
                <w:rFonts w:ascii="Times New Roman" w:eastAsia="Times New Roman" w:hAnsi="Times New Roman" w:cs="Times New Roman"/>
                <w:color w:val="auto"/>
                <w:sz w:val="28"/>
                <w:szCs w:val="28"/>
              </w:rPr>
            </w:pPr>
            <w:r w:rsidRPr="00125F37">
              <w:rPr>
                <w:rFonts w:ascii="Times New Roman" w:hAnsi="Times New Roman" w:cs="Times New Roman"/>
                <w:color w:val="auto"/>
                <w:sz w:val="28"/>
                <w:szCs w:val="28"/>
              </w:rPr>
              <w:t>Процедуры</w:t>
            </w:r>
          </w:p>
        </w:tc>
        <w:tc>
          <w:tcPr>
            <w:tcW w:w="595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2EDE0608" w14:textId="77777777" w:rsidR="00524385" w:rsidRPr="00125F37" w:rsidRDefault="00524385" w:rsidP="00524385">
            <w:pPr>
              <w:jc w:val="center"/>
              <w:rPr>
                <w:rFonts w:ascii="Times New Roman" w:eastAsia="Times New Roman" w:hAnsi="Times New Roman" w:cs="Times New Roman"/>
                <w:color w:val="auto"/>
                <w:sz w:val="28"/>
                <w:szCs w:val="28"/>
              </w:rPr>
            </w:pPr>
            <w:r w:rsidRPr="00125F37">
              <w:rPr>
                <w:rFonts w:ascii="Times New Roman" w:hAnsi="Times New Roman" w:cs="Times New Roman"/>
                <w:color w:val="auto"/>
                <w:sz w:val="28"/>
                <w:szCs w:val="28"/>
              </w:rPr>
              <w:t>Действия</w:t>
            </w:r>
          </w:p>
        </w:tc>
        <w:tc>
          <w:tcPr>
            <w:tcW w:w="340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69A2099" w14:textId="77777777" w:rsidR="00524385" w:rsidRPr="00125F37" w:rsidRDefault="00524385" w:rsidP="00524385">
            <w:pPr>
              <w:jc w:val="center"/>
              <w:rPr>
                <w:rFonts w:ascii="Times New Roman" w:hAnsi="Times New Roman" w:cs="Times New Roman"/>
                <w:color w:val="auto"/>
                <w:sz w:val="28"/>
                <w:szCs w:val="28"/>
              </w:rPr>
            </w:pPr>
            <w:r w:rsidRPr="00125F37">
              <w:rPr>
                <w:rFonts w:ascii="Times New Roman" w:hAnsi="Times New Roman" w:cs="Times New Roman"/>
                <w:color w:val="auto"/>
                <w:sz w:val="28"/>
                <w:szCs w:val="28"/>
              </w:rPr>
              <w:t>Максимальный срок</w:t>
            </w:r>
          </w:p>
        </w:tc>
      </w:tr>
      <w:tr w:rsidR="00524385" w:rsidRPr="00125F37" w14:paraId="6ED931E9" w14:textId="77777777" w:rsidTr="00477213">
        <w:trPr>
          <w:tblHeader/>
        </w:trPr>
        <w:tc>
          <w:tcPr>
            <w:tcW w:w="5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2BCE5400" w14:textId="77777777" w:rsidR="00524385" w:rsidRPr="00125F37" w:rsidRDefault="00524385" w:rsidP="00524385">
            <w:pPr>
              <w:jc w:val="center"/>
              <w:rPr>
                <w:rFonts w:ascii="Times New Roman" w:eastAsia="Times New Roman" w:hAnsi="Times New Roman" w:cs="Times New Roman"/>
                <w:color w:val="auto"/>
                <w:sz w:val="28"/>
                <w:szCs w:val="28"/>
              </w:rPr>
            </w:pPr>
            <w:r w:rsidRPr="00125F37">
              <w:rPr>
                <w:rFonts w:ascii="Times New Roman" w:hAnsi="Times New Roman" w:cs="Times New Roman"/>
                <w:color w:val="auto"/>
                <w:sz w:val="28"/>
                <w:szCs w:val="28"/>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25794291" w14:textId="77777777" w:rsidR="00524385" w:rsidRPr="00125F37" w:rsidRDefault="00524385" w:rsidP="00524385">
            <w:pPr>
              <w:jc w:val="center"/>
              <w:rPr>
                <w:rFonts w:ascii="Times New Roman" w:eastAsia="Times New Roman" w:hAnsi="Times New Roman" w:cs="Times New Roman"/>
                <w:color w:val="auto"/>
                <w:sz w:val="28"/>
                <w:szCs w:val="28"/>
              </w:rPr>
            </w:pPr>
            <w:r w:rsidRPr="00125F37">
              <w:rPr>
                <w:rFonts w:ascii="Times New Roman" w:hAnsi="Times New Roman" w:cs="Times New Roman"/>
                <w:color w:val="auto"/>
                <w:sz w:val="28"/>
                <w:szCs w:val="28"/>
              </w:rPr>
              <w:t>2</w:t>
            </w:r>
          </w:p>
        </w:tc>
        <w:tc>
          <w:tcPr>
            <w:tcW w:w="309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7FB81DA" w14:textId="77777777" w:rsidR="00524385" w:rsidRPr="00125F37" w:rsidRDefault="00524385" w:rsidP="00524385">
            <w:pPr>
              <w:jc w:val="center"/>
              <w:rPr>
                <w:rFonts w:ascii="Times New Roman" w:eastAsia="Times New Roman" w:hAnsi="Times New Roman" w:cs="Times New Roman"/>
                <w:color w:val="auto"/>
                <w:sz w:val="28"/>
                <w:szCs w:val="28"/>
              </w:rPr>
            </w:pPr>
            <w:r w:rsidRPr="00125F37">
              <w:rPr>
                <w:rFonts w:ascii="Times New Roman" w:hAnsi="Times New Roman" w:cs="Times New Roman"/>
                <w:color w:val="auto"/>
                <w:sz w:val="28"/>
                <w:szCs w:val="28"/>
              </w:rPr>
              <w:t>3</w:t>
            </w:r>
          </w:p>
        </w:tc>
        <w:tc>
          <w:tcPr>
            <w:tcW w:w="595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46B1657B" w14:textId="77777777" w:rsidR="00524385" w:rsidRPr="00125F37" w:rsidRDefault="00524385" w:rsidP="00524385">
            <w:pPr>
              <w:jc w:val="center"/>
              <w:rPr>
                <w:rFonts w:ascii="Times New Roman" w:eastAsia="Times New Roman" w:hAnsi="Times New Roman" w:cs="Times New Roman"/>
                <w:color w:val="auto"/>
                <w:sz w:val="28"/>
                <w:szCs w:val="28"/>
              </w:rPr>
            </w:pPr>
            <w:r w:rsidRPr="00125F37">
              <w:rPr>
                <w:rFonts w:ascii="Times New Roman" w:hAnsi="Times New Roman" w:cs="Times New Roman"/>
                <w:color w:val="auto"/>
                <w:sz w:val="28"/>
                <w:szCs w:val="28"/>
              </w:rPr>
              <w:t>4</w:t>
            </w:r>
          </w:p>
        </w:tc>
        <w:tc>
          <w:tcPr>
            <w:tcW w:w="340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E8EFEFF" w14:textId="77777777" w:rsidR="00524385" w:rsidRPr="00125F37" w:rsidRDefault="00524385" w:rsidP="00524385">
            <w:pPr>
              <w:jc w:val="center"/>
              <w:rPr>
                <w:rFonts w:ascii="Times New Roman" w:eastAsia="Times New Roman" w:hAnsi="Times New Roman" w:cs="Times New Roman"/>
                <w:color w:val="auto"/>
                <w:sz w:val="28"/>
                <w:szCs w:val="28"/>
              </w:rPr>
            </w:pPr>
            <w:r w:rsidRPr="00125F37">
              <w:rPr>
                <w:rFonts w:ascii="Times New Roman" w:hAnsi="Times New Roman" w:cs="Times New Roman"/>
                <w:color w:val="auto"/>
                <w:sz w:val="28"/>
                <w:szCs w:val="28"/>
              </w:rPr>
              <w:t>5</w:t>
            </w:r>
          </w:p>
        </w:tc>
      </w:tr>
      <w:tr w:rsidR="00524385" w:rsidRPr="00125F37" w14:paraId="286508FD" w14:textId="77777777" w:rsidTr="00477213">
        <w:tc>
          <w:tcPr>
            <w:tcW w:w="586" w:type="dxa"/>
            <w:tcBorders>
              <w:top w:val="single" w:sz="4" w:space="0" w:color="000000"/>
              <w:left w:val="single" w:sz="4" w:space="0" w:color="000000"/>
              <w:bottom w:val="single" w:sz="4" w:space="0" w:color="000000"/>
              <w:right w:val="single" w:sz="4" w:space="0" w:color="000000"/>
            </w:tcBorders>
            <w:vAlign w:val="center"/>
          </w:tcPr>
          <w:p w14:paraId="1D5C971B" w14:textId="77777777" w:rsidR="00524385" w:rsidRPr="00125F37" w:rsidRDefault="00524385" w:rsidP="00524385">
            <w:pPr>
              <w:jc w:val="center"/>
              <w:rPr>
                <w:rFonts w:ascii="Times New Roman" w:eastAsia="Times New Roman" w:hAnsi="Times New Roman" w:cs="Times New Roman"/>
                <w:sz w:val="28"/>
                <w:szCs w:val="28"/>
              </w:rPr>
            </w:pPr>
            <w:r w:rsidRPr="00125F37">
              <w:rPr>
                <w:rFonts w:ascii="Times New Roman" w:hAnsi="Times New Roman" w:cs="Times New Roman"/>
                <w:sz w:val="28"/>
                <w:szCs w:val="28"/>
              </w:rPr>
              <w:t>1</w:t>
            </w:r>
          </w:p>
        </w:tc>
        <w:tc>
          <w:tcPr>
            <w:tcW w:w="2123" w:type="dxa"/>
            <w:tcBorders>
              <w:top w:val="single" w:sz="4" w:space="0" w:color="000000"/>
              <w:left w:val="single" w:sz="4" w:space="0" w:color="000000"/>
              <w:bottom w:val="single" w:sz="4" w:space="0" w:color="000000"/>
              <w:right w:val="single" w:sz="4" w:space="0" w:color="000000"/>
            </w:tcBorders>
            <w:vAlign w:val="center"/>
          </w:tcPr>
          <w:p w14:paraId="041DAA2C" w14:textId="77777777" w:rsidR="00524385" w:rsidRPr="00125F37" w:rsidRDefault="00524385" w:rsidP="00524385">
            <w:pPr>
              <w:rPr>
                <w:rFonts w:ascii="Times New Roman" w:eastAsia="Times New Roman" w:hAnsi="Times New Roman" w:cs="Times New Roman"/>
                <w:sz w:val="28"/>
                <w:szCs w:val="28"/>
              </w:rPr>
            </w:pPr>
            <w:r w:rsidRPr="00125F37">
              <w:rPr>
                <w:rFonts w:ascii="Times New Roman" w:hAnsi="Times New Roman" w:cs="Times New Roman"/>
                <w:sz w:val="28"/>
                <w:szCs w:val="28"/>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14:paraId="011618C7" w14:textId="77777777" w:rsidR="00524385" w:rsidRPr="00125F37" w:rsidRDefault="00524385" w:rsidP="00524385">
            <w:pPr>
              <w:rPr>
                <w:rFonts w:ascii="Times New Roman" w:eastAsia="Times New Roman" w:hAnsi="Times New Roman" w:cs="Times New Roman"/>
                <w:sz w:val="28"/>
                <w:szCs w:val="28"/>
              </w:rPr>
            </w:pPr>
            <w:r w:rsidRPr="00125F37">
              <w:rPr>
                <w:rFonts w:ascii="Times New Roman" w:hAnsi="Times New Roman" w:cs="Times New Roman"/>
                <w:sz w:val="28"/>
                <w:szCs w:val="28"/>
              </w:rPr>
              <w:t>Проверка документов и регистрация заявления</w:t>
            </w:r>
          </w:p>
        </w:tc>
        <w:tc>
          <w:tcPr>
            <w:tcW w:w="5953" w:type="dxa"/>
            <w:tcBorders>
              <w:top w:val="single" w:sz="4" w:space="0" w:color="000000"/>
              <w:left w:val="single" w:sz="4" w:space="0" w:color="000000"/>
              <w:bottom w:val="single" w:sz="4" w:space="0" w:color="000000"/>
              <w:right w:val="single" w:sz="4" w:space="0" w:color="000000"/>
            </w:tcBorders>
            <w:vAlign w:val="center"/>
          </w:tcPr>
          <w:p w14:paraId="47C14603" w14:textId="77777777" w:rsidR="00524385" w:rsidRPr="00125F37" w:rsidRDefault="00524385" w:rsidP="00524385">
            <w:pPr>
              <w:rPr>
                <w:rFonts w:ascii="Times New Roman" w:eastAsia="Times New Roman" w:hAnsi="Times New Roman" w:cs="Times New Roman"/>
                <w:sz w:val="28"/>
                <w:szCs w:val="28"/>
              </w:rPr>
            </w:pPr>
            <w:r w:rsidRPr="00125F37">
              <w:rPr>
                <w:rFonts w:ascii="Times New Roman" w:hAnsi="Times New Roman" w:cs="Times New Roman"/>
                <w:sz w:val="28"/>
                <w:szCs w:val="28"/>
              </w:rPr>
              <w:t>Контроль комплектности предоставленных документов</w:t>
            </w:r>
          </w:p>
        </w:tc>
        <w:tc>
          <w:tcPr>
            <w:tcW w:w="3403" w:type="dxa"/>
            <w:tcBorders>
              <w:top w:val="single" w:sz="4" w:space="0" w:color="000000"/>
              <w:left w:val="single" w:sz="4" w:space="0" w:color="000000"/>
              <w:bottom w:val="single" w:sz="4" w:space="0" w:color="000000"/>
              <w:right w:val="single" w:sz="4" w:space="0" w:color="000000"/>
            </w:tcBorders>
            <w:vAlign w:val="center"/>
          </w:tcPr>
          <w:p w14:paraId="5CA7B203" w14:textId="77777777" w:rsidR="00524385" w:rsidRPr="00125F37" w:rsidRDefault="00524385" w:rsidP="00524385">
            <w:pPr>
              <w:rPr>
                <w:rFonts w:ascii="Times New Roman" w:eastAsia="Times New Roman" w:hAnsi="Times New Roman" w:cs="Times New Roman"/>
                <w:sz w:val="28"/>
                <w:szCs w:val="28"/>
              </w:rPr>
            </w:pPr>
            <w:r w:rsidRPr="00125F37">
              <w:rPr>
                <w:rFonts w:ascii="Times New Roman" w:hAnsi="Times New Roman" w:cs="Times New Roman"/>
                <w:sz w:val="28"/>
                <w:szCs w:val="28"/>
              </w:rPr>
              <w:t>До 1 рабочего дня</w:t>
            </w:r>
            <w:r w:rsidRPr="00125F37">
              <w:rPr>
                <w:rStyle w:val="af1"/>
                <w:rFonts w:ascii="Times New Roman" w:hAnsi="Times New Roman" w:cs="Times New Roman"/>
                <w:sz w:val="28"/>
                <w:szCs w:val="28"/>
              </w:rPr>
              <w:footnoteReference w:id="3"/>
            </w:r>
          </w:p>
        </w:tc>
      </w:tr>
      <w:tr w:rsidR="00524385" w:rsidRPr="00125F37" w14:paraId="767F6AB5" w14:textId="77777777" w:rsidTr="00477213">
        <w:tc>
          <w:tcPr>
            <w:tcW w:w="586" w:type="dxa"/>
            <w:tcBorders>
              <w:top w:val="single" w:sz="4" w:space="0" w:color="000000"/>
              <w:left w:val="single" w:sz="4" w:space="0" w:color="000000"/>
              <w:bottom w:val="single" w:sz="4" w:space="0" w:color="000000"/>
              <w:right w:val="single" w:sz="4" w:space="0" w:color="000000"/>
            </w:tcBorders>
            <w:vAlign w:val="center"/>
          </w:tcPr>
          <w:p w14:paraId="47169AF7" w14:textId="77777777" w:rsidR="00524385" w:rsidRPr="00125F37" w:rsidRDefault="00524385" w:rsidP="00524385">
            <w:pPr>
              <w:jc w:val="center"/>
              <w:rPr>
                <w:rFonts w:ascii="Times New Roman" w:eastAsia="Times New Roman" w:hAnsi="Times New Roman" w:cs="Times New Roman"/>
                <w:sz w:val="28"/>
                <w:szCs w:val="28"/>
              </w:rPr>
            </w:pPr>
            <w:r w:rsidRPr="00125F37">
              <w:rPr>
                <w:rFonts w:ascii="Times New Roman" w:hAnsi="Times New Roman" w:cs="Times New Roman"/>
                <w:sz w:val="28"/>
                <w:szCs w:val="28"/>
              </w:rPr>
              <w:t>2</w:t>
            </w:r>
          </w:p>
        </w:tc>
        <w:tc>
          <w:tcPr>
            <w:tcW w:w="2123" w:type="dxa"/>
            <w:tcBorders>
              <w:top w:val="single" w:sz="4" w:space="0" w:color="000000"/>
              <w:left w:val="single" w:sz="4" w:space="0" w:color="000000"/>
              <w:bottom w:val="single" w:sz="4" w:space="0" w:color="000000"/>
              <w:right w:val="single" w:sz="4" w:space="0" w:color="000000"/>
            </w:tcBorders>
            <w:vAlign w:val="center"/>
          </w:tcPr>
          <w:p w14:paraId="4943D364" w14:textId="77777777" w:rsidR="00524385" w:rsidRPr="00125F37" w:rsidRDefault="00524385" w:rsidP="00524385">
            <w:pPr>
              <w:rPr>
                <w:rFonts w:ascii="Times New Roman" w:hAnsi="Times New Roman" w:cs="Times New Roman"/>
                <w:sz w:val="28"/>
                <w:szCs w:val="28"/>
              </w:rPr>
            </w:pPr>
            <w:r w:rsidRPr="00125F37">
              <w:rPr>
                <w:rFonts w:ascii="Times New Roman" w:hAnsi="Times New Roman" w:cs="Times New Roman"/>
                <w:sz w:val="28"/>
                <w:szCs w:val="28"/>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14:paraId="4A117F1D" w14:textId="77777777" w:rsidR="00524385" w:rsidRPr="00125F37" w:rsidRDefault="00524385" w:rsidP="00524385">
            <w:pPr>
              <w:rPr>
                <w:rFonts w:ascii="Times New Roman" w:hAnsi="Times New Roman" w:cs="Times New Roman"/>
                <w:sz w:val="28"/>
                <w:szCs w:val="28"/>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1C4668EF" w14:textId="77777777" w:rsidR="00524385" w:rsidRPr="00125F37" w:rsidRDefault="00524385" w:rsidP="00524385">
            <w:pPr>
              <w:rPr>
                <w:rFonts w:ascii="Times New Roman" w:eastAsia="Times New Roman" w:hAnsi="Times New Roman" w:cs="Times New Roman"/>
                <w:sz w:val="28"/>
                <w:szCs w:val="28"/>
              </w:rPr>
            </w:pPr>
            <w:r w:rsidRPr="00125F37">
              <w:rPr>
                <w:rFonts w:ascii="Times New Roman" w:hAnsi="Times New Roman" w:cs="Times New Roman"/>
                <w:sz w:val="28"/>
                <w:szCs w:val="28"/>
              </w:rPr>
              <w:t>Подтверждение полномочий представителя заявителя</w:t>
            </w:r>
          </w:p>
        </w:tc>
        <w:tc>
          <w:tcPr>
            <w:tcW w:w="3403" w:type="dxa"/>
            <w:tcBorders>
              <w:top w:val="single" w:sz="4" w:space="0" w:color="000000"/>
              <w:left w:val="single" w:sz="4" w:space="0" w:color="000000"/>
              <w:bottom w:val="single" w:sz="4" w:space="0" w:color="000000"/>
              <w:right w:val="single" w:sz="4" w:space="0" w:color="000000"/>
            </w:tcBorders>
            <w:vAlign w:val="center"/>
          </w:tcPr>
          <w:p w14:paraId="543453CB" w14:textId="77777777" w:rsidR="00524385" w:rsidRPr="00125F37" w:rsidRDefault="00524385" w:rsidP="00524385">
            <w:pPr>
              <w:rPr>
                <w:rFonts w:ascii="Times New Roman" w:eastAsia="Times New Roman" w:hAnsi="Times New Roman" w:cs="Times New Roman"/>
                <w:sz w:val="28"/>
                <w:szCs w:val="28"/>
              </w:rPr>
            </w:pPr>
          </w:p>
        </w:tc>
      </w:tr>
      <w:tr w:rsidR="00524385" w:rsidRPr="00125F37" w14:paraId="3A069667" w14:textId="77777777" w:rsidTr="00477213">
        <w:tc>
          <w:tcPr>
            <w:tcW w:w="586" w:type="dxa"/>
            <w:tcBorders>
              <w:top w:val="single" w:sz="4" w:space="0" w:color="000000"/>
              <w:left w:val="single" w:sz="4" w:space="0" w:color="000000"/>
              <w:bottom w:val="single" w:sz="4" w:space="0" w:color="000000"/>
              <w:right w:val="single" w:sz="4" w:space="0" w:color="000000"/>
            </w:tcBorders>
            <w:vAlign w:val="center"/>
          </w:tcPr>
          <w:p w14:paraId="112DAB66" w14:textId="77777777" w:rsidR="00524385" w:rsidRPr="00125F37" w:rsidRDefault="00524385" w:rsidP="00524385">
            <w:pPr>
              <w:jc w:val="center"/>
              <w:rPr>
                <w:rFonts w:ascii="Times New Roman" w:eastAsia="Times New Roman" w:hAnsi="Times New Roman" w:cs="Times New Roman"/>
                <w:sz w:val="28"/>
                <w:szCs w:val="28"/>
              </w:rPr>
            </w:pPr>
            <w:r w:rsidRPr="00125F37">
              <w:rPr>
                <w:rFonts w:ascii="Times New Roman" w:hAnsi="Times New Roman" w:cs="Times New Roman"/>
                <w:sz w:val="28"/>
                <w:szCs w:val="28"/>
              </w:rPr>
              <w:t>3</w:t>
            </w:r>
          </w:p>
        </w:tc>
        <w:tc>
          <w:tcPr>
            <w:tcW w:w="2123" w:type="dxa"/>
            <w:tcBorders>
              <w:top w:val="single" w:sz="4" w:space="0" w:color="000000"/>
              <w:left w:val="single" w:sz="4" w:space="0" w:color="000000"/>
              <w:bottom w:val="single" w:sz="4" w:space="0" w:color="000000"/>
              <w:right w:val="single" w:sz="4" w:space="0" w:color="000000"/>
            </w:tcBorders>
            <w:vAlign w:val="center"/>
          </w:tcPr>
          <w:p w14:paraId="20153575" w14:textId="77777777" w:rsidR="00524385" w:rsidRPr="00125F37" w:rsidRDefault="00524385" w:rsidP="00524385">
            <w:pPr>
              <w:rPr>
                <w:rFonts w:ascii="Times New Roman" w:hAnsi="Times New Roman" w:cs="Times New Roman"/>
                <w:sz w:val="28"/>
                <w:szCs w:val="28"/>
              </w:rPr>
            </w:pPr>
            <w:r w:rsidRPr="00125F37">
              <w:rPr>
                <w:rFonts w:ascii="Times New Roman" w:hAnsi="Times New Roman" w:cs="Times New Roman"/>
                <w:sz w:val="28"/>
                <w:szCs w:val="28"/>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14:paraId="68B09554" w14:textId="77777777" w:rsidR="00524385" w:rsidRPr="00125F37" w:rsidRDefault="00524385" w:rsidP="00524385">
            <w:pPr>
              <w:rPr>
                <w:rFonts w:ascii="Times New Roman" w:hAnsi="Times New Roman" w:cs="Times New Roman"/>
                <w:sz w:val="28"/>
                <w:szCs w:val="28"/>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595DB0D3" w14:textId="77777777" w:rsidR="00524385" w:rsidRPr="00125F37" w:rsidRDefault="00524385" w:rsidP="00524385">
            <w:pPr>
              <w:rPr>
                <w:rFonts w:ascii="Times New Roman" w:eastAsia="Times New Roman" w:hAnsi="Times New Roman" w:cs="Times New Roman"/>
                <w:sz w:val="28"/>
                <w:szCs w:val="28"/>
              </w:rPr>
            </w:pPr>
            <w:r w:rsidRPr="00125F37">
              <w:rPr>
                <w:rFonts w:ascii="Times New Roman" w:hAnsi="Times New Roman" w:cs="Times New Roman"/>
                <w:sz w:val="28"/>
                <w:szCs w:val="28"/>
              </w:rPr>
              <w:t>Регистрация заявления</w:t>
            </w:r>
          </w:p>
        </w:tc>
        <w:tc>
          <w:tcPr>
            <w:tcW w:w="3403" w:type="dxa"/>
            <w:tcBorders>
              <w:top w:val="single" w:sz="4" w:space="0" w:color="000000"/>
              <w:left w:val="single" w:sz="4" w:space="0" w:color="000000"/>
              <w:bottom w:val="single" w:sz="4" w:space="0" w:color="000000"/>
              <w:right w:val="single" w:sz="4" w:space="0" w:color="000000"/>
            </w:tcBorders>
            <w:vAlign w:val="center"/>
          </w:tcPr>
          <w:p w14:paraId="7A556B69" w14:textId="77777777" w:rsidR="00524385" w:rsidRPr="00125F37" w:rsidRDefault="00524385" w:rsidP="00524385">
            <w:pPr>
              <w:rPr>
                <w:rFonts w:ascii="Times New Roman" w:eastAsia="Times New Roman" w:hAnsi="Times New Roman" w:cs="Times New Roman"/>
                <w:sz w:val="28"/>
                <w:szCs w:val="28"/>
              </w:rPr>
            </w:pPr>
          </w:p>
        </w:tc>
      </w:tr>
      <w:tr w:rsidR="00524385" w:rsidRPr="00125F37" w14:paraId="51438669" w14:textId="77777777" w:rsidTr="00477213">
        <w:tc>
          <w:tcPr>
            <w:tcW w:w="586" w:type="dxa"/>
            <w:tcBorders>
              <w:top w:val="single" w:sz="4" w:space="0" w:color="000000"/>
              <w:left w:val="single" w:sz="4" w:space="0" w:color="000000"/>
              <w:bottom w:val="single" w:sz="4" w:space="0" w:color="000000"/>
              <w:right w:val="single" w:sz="4" w:space="0" w:color="000000"/>
            </w:tcBorders>
            <w:vAlign w:val="center"/>
          </w:tcPr>
          <w:p w14:paraId="29C4BF9E" w14:textId="77777777" w:rsidR="00524385" w:rsidRPr="00125F37" w:rsidRDefault="00524385" w:rsidP="00524385">
            <w:pPr>
              <w:jc w:val="center"/>
              <w:rPr>
                <w:rFonts w:ascii="Times New Roman" w:eastAsia="Times New Roman" w:hAnsi="Times New Roman" w:cs="Times New Roman"/>
                <w:sz w:val="28"/>
                <w:szCs w:val="28"/>
              </w:rPr>
            </w:pPr>
            <w:r w:rsidRPr="00125F37">
              <w:rPr>
                <w:rFonts w:ascii="Times New Roman" w:hAnsi="Times New Roman" w:cs="Times New Roman"/>
                <w:sz w:val="28"/>
                <w:szCs w:val="28"/>
              </w:rPr>
              <w:t>4</w:t>
            </w:r>
          </w:p>
        </w:tc>
        <w:tc>
          <w:tcPr>
            <w:tcW w:w="2123" w:type="dxa"/>
            <w:tcBorders>
              <w:top w:val="single" w:sz="4" w:space="0" w:color="000000"/>
              <w:left w:val="single" w:sz="4" w:space="0" w:color="000000"/>
              <w:bottom w:val="single" w:sz="4" w:space="0" w:color="000000"/>
              <w:right w:val="single" w:sz="4" w:space="0" w:color="000000"/>
            </w:tcBorders>
            <w:vAlign w:val="center"/>
          </w:tcPr>
          <w:p w14:paraId="7BF7CDD6" w14:textId="77777777" w:rsidR="00524385" w:rsidRPr="00125F37" w:rsidRDefault="00524385" w:rsidP="00524385">
            <w:pPr>
              <w:rPr>
                <w:rFonts w:ascii="Times New Roman" w:eastAsia="Times New Roman" w:hAnsi="Times New Roman" w:cs="Times New Roman"/>
                <w:sz w:val="28"/>
                <w:szCs w:val="28"/>
              </w:rPr>
            </w:pPr>
            <w:r w:rsidRPr="00125F37">
              <w:rPr>
                <w:rFonts w:ascii="Times New Roman" w:hAnsi="Times New Roman" w:cs="Times New Roman"/>
                <w:sz w:val="28"/>
                <w:szCs w:val="28"/>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14:paraId="6CA088D8" w14:textId="77777777" w:rsidR="00524385" w:rsidRPr="00125F37" w:rsidRDefault="00524385" w:rsidP="00524385">
            <w:pPr>
              <w:rPr>
                <w:rFonts w:ascii="Times New Roman" w:hAnsi="Times New Roman" w:cs="Times New Roman"/>
                <w:sz w:val="28"/>
                <w:szCs w:val="28"/>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65AEBB48" w14:textId="77777777" w:rsidR="00524385" w:rsidRPr="00125F37" w:rsidRDefault="00524385" w:rsidP="00524385">
            <w:pPr>
              <w:rPr>
                <w:rFonts w:ascii="Times New Roman" w:eastAsia="Times New Roman" w:hAnsi="Times New Roman" w:cs="Times New Roman"/>
                <w:sz w:val="28"/>
                <w:szCs w:val="28"/>
              </w:rPr>
            </w:pPr>
            <w:r w:rsidRPr="00125F37">
              <w:rPr>
                <w:rFonts w:ascii="Times New Roman" w:hAnsi="Times New Roman" w:cs="Times New Roman"/>
                <w:sz w:val="28"/>
                <w:szCs w:val="28"/>
              </w:rPr>
              <w:t>Принятие решения об отказе в приеме документов</w:t>
            </w:r>
          </w:p>
        </w:tc>
        <w:tc>
          <w:tcPr>
            <w:tcW w:w="3403" w:type="dxa"/>
            <w:tcBorders>
              <w:top w:val="single" w:sz="4" w:space="0" w:color="000000"/>
              <w:left w:val="single" w:sz="4" w:space="0" w:color="000000"/>
              <w:bottom w:val="single" w:sz="4" w:space="0" w:color="000000"/>
              <w:right w:val="single" w:sz="4" w:space="0" w:color="000000"/>
            </w:tcBorders>
            <w:vAlign w:val="center"/>
          </w:tcPr>
          <w:p w14:paraId="7B5399E3" w14:textId="77777777" w:rsidR="00524385" w:rsidRPr="00125F37" w:rsidRDefault="00524385" w:rsidP="00524385">
            <w:pPr>
              <w:rPr>
                <w:rFonts w:ascii="Times New Roman" w:eastAsia="Times New Roman" w:hAnsi="Times New Roman" w:cs="Times New Roman"/>
                <w:sz w:val="28"/>
                <w:szCs w:val="28"/>
              </w:rPr>
            </w:pPr>
          </w:p>
        </w:tc>
      </w:tr>
      <w:tr w:rsidR="00524385" w:rsidRPr="00125F37" w14:paraId="23169810" w14:textId="77777777" w:rsidTr="00477213">
        <w:tc>
          <w:tcPr>
            <w:tcW w:w="586" w:type="dxa"/>
            <w:tcBorders>
              <w:top w:val="single" w:sz="4" w:space="0" w:color="000000"/>
              <w:left w:val="single" w:sz="4" w:space="0" w:color="000000"/>
              <w:bottom w:val="single" w:sz="4" w:space="0" w:color="000000"/>
              <w:right w:val="single" w:sz="4" w:space="0" w:color="000000"/>
            </w:tcBorders>
            <w:vAlign w:val="center"/>
          </w:tcPr>
          <w:p w14:paraId="2688482E" w14:textId="77777777" w:rsidR="00524385" w:rsidRPr="00125F37" w:rsidRDefault="00524385" w:rsidP="00524385">
            <w:pPr>
              <w:jc w:val="center"/>
              <w:rPr>
                <w:rFonts w:ascii="Times New Roman" w:eastAsia="Times New Roman" w:hAnsi="Times New Roman" w:cs="Times New Roman"/>
                <w:sz w:val="28"/>
                <w:szCs w:val="28"/>
              </w:rPr>
            </w:pPr>
            <w:r w:rsidRPr="00125F37">
              <w:rPr>
                <w:rFonts w:ascii="Times New Roman" w:hAnsi="Times New Roman" w:cs="Times New Roman"/>
                <w:sz w:val="28"/>
                <w:szCs w:val="28"/>
              </w:rPr>
              <w:t>5</w:t>
            </w:r>
          </w:p>
        </w:tc>
        <w:tc>
          <w:tcPr>
            <w:tcW w:w="2123" w:type="dxa"/>
            <w:tcBorders>
              <w:top w:val="single" w:sz="4" w:space="0" w:color="000000"/>
              <w:left w:val="single" w:sz="4" w:space="0" w:color="000000"/>
              <w:bottom w:val="single" w:sz="4" w:space="0" w:color="000000"/>
              <w:right w:val="single" w:sz="4" w:space="0" w:color="000000"/>
            </w:tcBorders>
            <w:vAlign w:val="center"/>
          </w:tcPr>
          <w:p w14:paraId="5545E4FA" w14:textId="77777777" w:rsidR="00524385" w:rsidRPr="00125F37" w:rsidRDefault="00524385" w:rsidP="00524385">
            <w:pPr>
              <w:rPr>
                <w:rFonts w:ascii="Times New Roman" w:eastAsia="Times New Roman" w:hAnsi="Times New Roman" w:cs="Times New Roman"/>
                <w:sz w:val="28"/>
                <w:szCs w:val="28"/>
              </w:rPr>
            </w:pPr>
            <w:r w:rsidRPr="00125F37">
              <w:rPr>
                <w:rFonts w:ascii="Times New Roman" w:hAnsi="Times New Roman" w:cs="Times New Roman"/>
                <w:sz w:val="28"/>
                <w:szCs w:val="28"/>
              </w:rPr>
              <w:t xml:space="preserve">Ведомство/ПГС/ СМЭВ </w:t>
            </w:r>
          </w:p>
        </w:tc>
        <w:tc>
          <w:tcPr>
            <w:tcW w:w="3098" w:type="dxa"/>
            <w:tcBorders>
              <w:top w:val="single" w:sz="4" w:space="0" w:color="000000"/>
              <w:left w:val="single" w:sz="4" w:space="0" w:color="000000"/>
              <w:bottom w:val="single" w:sz="4" w:space="0" w:color="000000"/>
              <w:right w:val="single" w:sz="4" w:space="0" w:color="000000"/>
            </w:tcBorders>
            <w:vAlign w:val="center"/>
          </w:tcPr>
          <w:p w14:paraId="756E239B" w14:textId="77777777" w:rsidR="00524385" w:rsidRPr="00125F37" w:rsidRDefault="00524385" w:rsidP="00524385">
            <w:pPr>
              <w:rPr>
                <w:rFonts w:ascii="Times New Roman" w:eastAsia="Times New Roman" w:hAnsi="Times New Roman" w:cs="Times New Roman"/>
                <w:sz w:val="28"/>
                <w:szCs w:val="28"/>
              </w:rPr>
            </w:pPr>
            <w:r w:rsidRPr="00125F37">
              <w:rPr>
                <w:rFonts w:ascii="Times New Roman" w:hAnsi="Times New Roman" w:cs="Times New Roman"/>
                <w:sz w:val="28"/>
                <w:szCs w:val="28"/>
              </w:rPr>
              <w:t>Получение сведений посредством СМЭВ</w:t>
            </w:r>
          </w:p>
        </w:tc>
        <w:tc>
          <w:tcPr>
            <w:tcW w:w="5953" w:type="dxa"/>
            <w:tcBorders>
              <w:top w:val="single" w:sz="4" w:space="0" w:color="000000"/>
              <w:left w:val="single" w:sz="4" w:space="0" w:color="000000"/>
              <w:bottom w:val="single" w:sz="4" w:space="0" w:color="000000"/>
              <w:right w:val="single" w:sz="4" w:space="0" w:color="000000"/>
            </w:tcBorders>
            <w:vAlign w:val="center"/>
          </w:tcPr>
          <w:p w14:paraId="1D58FAE1" w14:textId="77777777" w:rsidR="00524385" w:rsidRPr="00125F37" w:rsidRDefault="00524385" w:rsidP="00524385">
            <w:pPr>
              <w:rPr>
                <w:rFonts w:ascii="Times New Roman" w:eastAsia="Times New Roman" w:hAnsi="Times New Roman" w:cs="Times New Roman"/>
                <w:sz w:val="28"/>
                <w:szCs w:val="28"/>
              </w:rPr>
            </w:pPr>
            <w:r w:rsidRPr="00125F37">
              <w:rPr>
                <w:rFonts w:ascii="Times New Roman" w:hAnsi="Times New Roman" w:cs="Times New Roman"/>
                <w:sz w:val="28"/>
                <w:szCs w:val="28"/>
              </w:rPr>
              <w:t>Направление межведомственных запросов</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tcPr>
          <w:p w14:paraId="799D5018" w14:textId="77777777" w:rsidR="00524385" w:rsidRPr="00125F37" w:rsidRDefault="00524385" w:rsidP="00524385">
            <w:pPr>
              <w:rPr>
                <w:rFonts w:ascii="Times New Roman" w:hAnsi="Times New Roman" w:cs="Times New Roman"/>
                <w:sz w:val="28"/>
                <w:szCs w:val="28"/>
              </w:rPr>
            </w:pPr>
            <w:r w:rsidRPr="00125F37">
              <w:rPr>
                <w:rFonts w:ascii="Times New Roman" w:hAnsi="Times New Roman" w:cs="Times New Roman"/>
                <w:sz w:val="28"/>
                <w:szCs w:val="28"/>
              </w:rPr>
              <w:t>До 5 рабочих дней</w:t>
            </w:r>
          </w:p>
        </w:tc>
      </w:tr>
      <w:tr w:rsidR="00524385" w:rsidRPr="00125F37" w14:paraId="3874EA5A" w14:textId="77777777" w:rsidTr="00477213">
        <w:tc>
          <w:tcPr>
            <w:tcW w:w="586" w:type="dxa"/>
            <w:tcBorders>
              <w:top w:val="single" w:sz="4" w:space="0" w:color="000000"/>
              <w:left w:val="single" w:sz="4" w:space="0" w:color="000000"/>
              <w:bottom w:val="single" w:sz="4" w:space="0" w:color="000000"/>
              <w:right w:val="single" w:sz="4" w:space="0" w:color="000000"/>
            </w:tcBorders>
            <w:vAlign w:val="center"/>
          </w:tcPr>
          <w:p w14:paraId="34D474A8" w14:textId="77777777" w:rsidR="00524385" w:rsidRPr="00125F37" w:rsidRDefault="00524385" w:rsidP="00524385">
            <w:pPr>
              <w:jc w:val="center"/>
              <w:rPr>
                <w:rFonts w:ascii="Times New Roman" w:eastAsia="Times New Roman" w:hAnsi="Times New Roman" w:cs="Times New Roman"/>
                <w:sz w:val="28"/>
                <w:szCs w:val="28"/>
              </w:rPr>
            </w:pPr>
            <w:r w:rsidRPr="00125F37">
              <w:rPr>
                <w:rFonts w:ascii="Times New Roman" w:hAnsi="Times New Roman" w:cs="Times New Roman"/>
                <w:sz w:val="28"/>
                <w:szCs w:val="28"/>
              </w:rPr>
              <w:t>6</w:t>
            </w:r>
          </w:p>
        </w:tc>
        <w:tc>
          <w:tcPr>
            <w:tcW w:w="2123" w:type="dxa"/>
            <w:tcBorders>
              <w:top w:val="single" w:sz="4" w:space="0" w:color="000000"/>
              <w:left w:val="single" w:sz="4" w:space="0" w:color="000000"/>
              <w:bottom w:val="single" w:sz="4" w:space="0" w:color="000000"/>
              <w:right w:val="single" w:sz="4" w:space="0" w:color="000000"/>
            </w:tcBorders>
            <w:vAlign w:val="center"/>
          </w:tcPr>
          <w:p w14:paraId="558C1883" w14:textId="77777777" w:rsidR="00524385" w:rsidRPr="00125F37" w:rsidRDefault="00524385" w:rsidP="00524385">
            <w:pPr>
              <w:rPr>
                <w:rFonts w:ascii="Times New Roman" w:eastAsia="Times New Roman" w:hAnsi="Times New Roman" w:cs="Times New Roman"/>
                <w:sz w:val="28"/>
                <w:szCs w:val="28"/>
              </w:rPr>
            </w:pPr>
            <w:r w:rsidRPr="00125F37">
              <w:rPr>
                <w:rFonts w:ascii="Times New Roman" w:hAnsi="Times New Roman" w:cs="Times New Roman"/>
                <w:sz w:val="28"/>
                <w:szCs w:val="28"/>
              </w:rPr>
              <w:t>Ведомство/ПГС/ СМЭВ</w:t>
            </w:r>
          </w:p>
        </w:tc>
        <w:tc>
          <w:tcPr>
            <w:tcW w:w="3098" w:type="dxa"/>
            <w:tcBorders>
              <w:top w:val="single" w:sz="4" w:space="0" w:color="000000"/>
              <w:left w:val="single" w:sz="4" w:space="0" w:color="000000"/>
              <w:bottom w:val="single" w:sz="4" w:space="0" w:color="000000"/>
              <w:right w:val="single" w:sz="4" w:space="0" w:color="000000"/>
            </w:tcBorders>
            <w:vAlign w:val="center"/>
          </w:tcPr>
          <w:p w14:paraId="7A953E5D" w14:textId="77777777" w:rsidR="00524385" w:rsidRPr="00125F37" w:rsidRDefault="00524385" w:rsidP="00524385">
            <w:pPr>
              <w:rPr>
                <w:rFonts w:ascii="Times New Roman" w:eastAsia="Times New Roman" w:hAnsi="Times New Roman" w:cs="Times New Roman"/>
                <w:sz w:val="28"/>
                <w:szCs w:val="28"/>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4A8681C0" w14:textId="77777777" w:rsidR="00524385" w:rsidRPr="00125F37" w:rsidRDefault="00524385" w:rsidP="00524385">
            <w:pPr>
              <w:rPr>
                <w:rFonts w:ascii="Times New Roman" w:eastAsia="Times New Roman" w:hAnsi="Times New Roman" w:cs="Times New Roman"/>
                <w:sz w:val="28"/>
                <w:szCs w:val="28"/>
              </w:rPr>
            </w:pPr>
            <w:r w:rsidRPr="00125F37">
              <w:rPr>
                <w:rFonts w:ascii="Times New Roman" w:hAnsi="Times New Roman" w:cs="Times New Roman"/>
                <w:sz w:val="28"/>
                <w:szCs w:val="28"/>
              </w:rPr>
              <w:t>Получение ответов на межведомственные запросы</w:t>
            </w:r>
          </w:p>
        </w:tc>
        <w:tc>
          <w:tcPr>
            <w:tcW w:w="3403" w:type="dxa"/>
            <w:vMerge/>
            <w:tcBorders>
              <w:top w:val="single" w:sz="4" w:space="0" w:color="000000"/>
              <w:left w:val="single" w:sz="4" w:space="0" w:color="000000"/>
              <w:bottom w:val="single" w:sz="4" w:space="0" w:color="000000"/>
              <w:right w:val="single" w:sz="4" w:space="0" w:color="000000"/>
            </w:tcBorders>
            <w:vAlign w:val="center"/>
          </w:tcPr>
          <w:p w14:paraId="252C8848" w14:textId="77777777" w:rsidR="00524385" w:rsidRPr="00125F37" w:rsidRDefault="00524385" w:rsidP="00524385">
            <w:pPr>
              <w:rPr>
                <w:rFonts w:ascii="Times New Roman" w:hAnsi="Times New Roman" w:cs="Times New Roman"/>
                <w:sz w:val="28"/>
                <w:szCs w:val="28"/>
              </w:rPr>
            </w:pPr>
          </w:p>
        </w:tc>
      </w:tr>
      <w:tr w:rsidR="00524385" w:rsidRPr="00125F37" w14:paraId="591C1E89" w14:textId="77777777" w:rsidTr="00477213">
        <w:tc>
          <w:tcPr>
            <w:tcW w:w="586" w:type="dxa"/>
            <w:tcBorders>
              <w:top w:val="single" w:sz="4" w:space="0" w:color="000000"/>
              <w:left w:val="single" w:sz="4" w:space="0" w:color="000000"/>
              <w:bottom w:val="single" w:sz="4" w:space="0" w:color="000000"/>
              <w:right w:val="single" w:sz="4" w:space="0" w:color="000000"/>
            </w:tcBorders>
            <w:vAlign w:val="center"/>
          </w:tcPr>
          <w:p w14:paraId="784F615F" w14:textId="77777777" w:rsidR="00524385" w:rsidRPr="00125F37" w:rsidRDefault="00524385" w:rsidP="00524385">
            <w:pPr>
              <w:jc w:val="center"/>
              <w:rPr>
                <w:rFonts w:ascii="Times New Roman" w:eastAsia="Times New Roman" w:hAnsi="Times New Roman" w:cs="Times New Roman"/>
                <w:sz w:val="28"/>
                <w:szCs w:val="28"/>
              </w:rPr>
            </w:pPr>
            <w:r w:rsidRPr="00125F37">
              <w:rPr>
                <w:rFonts w:ascii="Times New Roman" w:hAnsi="Times New Roman" w:cs="Times New Roman"/>
                <w:sz w:val="28"/>
                <w:szCs w:val="28"/>
              </w:rPr>
              <w:t>8</w:t>
            </w:r>
          </w:p>
        </w:tc>
        <w:tc>
          <w:tcPr>
            <w:tcW w:w="2123" w:type="dxa"/>
            <w:tcBorders>
              <w:top w:val="single" w:sz="4" w:space="0" w:color="000000"/>
              <w:left w:val="single" w:sz="4" w:space="0" w:color="000000"/>
              <w:bottom w:val="single" w:sz="4" w:space="0" w:color="000000"/>
              <w:right w:val="single" w:sz="4" w:space="0" w:color="000000"/>
            </w:tcBorders>
            <w:vAlign w:val="center"/>
          </w:tcPr>
          <w:p w14:paraId="1857822F" w14:textId="77777777" w:rsidR="00524385" w:rsidRPr="00125F37" w:rsidRDefault="00524385" w:rsidP="00524385">
            <w:pPr>
              <w:rPr>
                <w:rFonts w:ascii="Times New Roman" w:eastAsia="Times New Roman" w:hAnsi="Times New Roman" w:cs="Times New Roman"/>
                <w:sz w:val="28"/>
                <w:szCs w:val="28"/>
              </w:rPr>
            </w:pPr>
            <w:r w:rsidRPr="00125F37">
              <w:rPr>
                <w:rFonts w:ascii="Times New Roman" w:hAnsi="Times New Roman" w:cs="Times New Roman"/>
                <w:sz w:val="28"/>
                <w:szCs w:val="28"/>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14:paraId="702A0489" w14:textId="77777777" w:rsidR="00524385" w:rsidRPr="00125F37" w:rsidRDefault="00524385" w:rsidP="00524385">
            <w:pPr>
              <w:rPr>
                <w:rFonts w:ascii="Times New Roman" w:hAnsi="Times New Roman" w:cs="Times New Roman"/>
                <w:sz w:val="28"/>
                <w:szCs w:val="28"/>
              </w:rPr>
            </w:pPr>
            <w:r w:rsidRPr="00125F37">
              <w:rPr>
                <w:rFonts w:ascii="Times New Roman" w:hAnsi="Times New Roman" w:cs="Times New Roman"/>
                <w:sz w:val="28"/>
                <w:szCs w:val="28"/>
              </w:rPr>
              <w:t>Рассмотрение документов и сведений</w:t>
            </w:r>
          </w:p>
        </w:tc>
        <w:tc>
          <w:tcPr>
            <w:tcW w:w="5953" w:type="dxa"/>
            <w:tcBorders>
              <w:top w:val="single" w:sz="4" w:space="0" w:color="000000"/>
              <w:left w:val="single" w:sz="4" w:space="0" w:color="000000"/>
              <w:bottom w:val="single" w:sz="4" w:space="0" w:color="000000"/>
              <w:right w:val="single" w:sz="4" w:space="0" w:color="000000"/>
            </w:tcBorders>
            <w:vAlign w:val="center"/>
          </w:tcPr>
          <w:p w14:paraId="16FCF635" w14:textId="77777777" w:rsidR="00524385" w:rsidRPr="00125F37" w:rsidRDefault="00524385" w:rsidP="00524385">
            <w:pPr>
              <w:rPr>
                <w:rFonts w:ascii="Times New Roman" w:eastAsia="Times New Roman" w:hAnsi="Times New Roman" w:cs="Times New Roman"/>
                <w:sz w:val="28"/>
                <w:szCs w:val="28"/>
              </w:rPr>
            </w:pPr>
            <w:r w:rsidRPr="00125F37">
              <w:rPr>
                <w:rFonts w:ascii="Times New Roman" w:hAnsi="Times New Roman" w:cs="Times New Roman"/>
                <w:sz w:val="28"/>
                <w:szCs w:val="28"/>
              </w:rPr>
              <w:t xml:space="preserve">Проверка соответствия документов и сведений установленным критериям для принятия </w:t>
            </w:r>
            <w:r w:rsidRPr="00125F37">
              <w:rPr>
                <w:rFonts w:ascii="Times New Roman" w:hAnsi="Times New Roman" w:cs="Times New Roman"/>
                <w:sz w:val="28"/>
                <w:szCs w:val="28"/>
              </w:rPr>
              <w:lastRenderedPageBreak/>
              <w:t>решения</w:t>
            </w:r>
          </w:p>
        </w:tc>
        <w:tc>
          <w:tcPr>
            <w:tcW w:w="3403" w:type="dxa"/>
            <w:tcBorders>
              <w:top w:val="single" w:sz="4" w:space="0" w:color="000000"/>
              <w:left w:val="single" w:sz="4" w:space="0" w:color="000000"/>
              <w:bottom w:val="single" w:sz="4" w:space="0" w:color="000000"/>
              <w:right w:val="single" w:sz="4" w:space="0" w:color="000000"/>
            </w:tcBorders>
            <w:vAlign w:val="center"/>
          </w:tcPr>
          <w:p w14:paraId="017DFB3E" w14:textId="77777777" w:rsidR="00524385" w:rsidRPr="00125F37" w:rsidRDefault="00524385" w:rsidP="00524385">
            <w:pPr>
              <w:rPr>
                <w:rFonts w:ascii="Times New Roman" w:eastAsia="Times New Roman" w:hAnsi="Times New Roman" w:cs="Times New Roman"/>
                <w:sz w:val="28"/>
                <w:szCs w:val="28"/>
              </w:rPr>
            </w:pPr>
            <w:r w:rsidRPr="00125F37">
              <w:rPr>
                <w:rFonts w:ascii="Times New Roman" w:hAnsi="Times New Roman" w:cs="Times New Roman"/>
                <w:sz w:val="28"/>
                <w:szCs w:val="28"/>
              </w:rPr>
              <w:lastRenderedPageBreak/>
              <w:t>До 5 рабочих дней</w:t>
            </w:r>
          </w:p>
        </w:tc>
      </w:tr>
      <w:tr w:rsidR="00524385" w:rsidRPr="00125F37" w14:paraId="509F46E4" w14:textId="77777777" w:rsidTr="00477213">
        <w:tc>
          <w:tcPr>
            <w:tcW w:w="586" w:type="dxa"/>
            <w:tcBorders>
              <w:top w:val="single" w:sz="4" w:space="0" w:color="000000"/>
              <w:left w:val="single" w:sz="4" w:space="0" w:color="000000"/>
              <w:bottom w:val="single" w:sz="4" w:space="0" w:color="000000"/>
              <w:right w:val="single" w:sz="4" w:space="0" w:color="000000"/>
            </w:tcBorders>
            <w:vAlign w:val="center"/>
          </w:tcPr>
          <w:p w14:paraId="26CC63A2" w14:textId="77777777" w:rsidR="00524385" w:rsidRPr="00125F37" w:rsidRDefault="00524385" w:rsidP="00524385">
            <w:pPr>
              <w:jc w:val="center"/>
              <w:rPr>
                <w:rFonts w:ascii="Times New Roman" w:eastAsia="Times New Roman" w:hAnsi="Times New Roman" w:cs="Times New Roman"/>
                <w:sz w:val="28"/>
                <w:szCs w:val="28"/>
              </w:rPr>
            </w:pPr>
            <w:r w:rsidRPr="00125F37">
              <w:rPr>
                <w:rFonts w:ascii="Times New Roman" w:hAnsi="Times New Roman" w:cs="Times New Roman"/>
                <w:sz w:val="28"/>
                <w:szCs w:val="28"/>
              </w:rPr>
              <w:t>9</w:t>
            </w:r>
          </w:p>
        </w:tc>
        <w:tc>
          <w:tcPr>
            <w:tcW w:w="2123" w:type="dxa"/>
            <w:tcBorders>
              <w:top w:val="single" w:sz="4" w:space="0" w:color="000000"/>
              <w:left w:val="single" w:sz="4" w:space="0" w:color="000000"/>
              <w:bottom w:val="single" w:sz="4" w:space="0" w:color="000000"/>
              <w:right w:val="single" w:sz="4" w:space="0" w:color="000000"/>
            </w:tcBorders>
            <w:vAlign w:val="center"/>
          </w:tcPr>
          <w:p w14:paraId="0A171872" w14:textId="77777777" w:rsidR="00524385" w:rsidRPr="00125F37" w:rsidRDefault="00524385" w:rsidP="00524385">
            <w:pPr>
              <w:rPr>
                <w:rFonts w:ascii="Times New Roman" w:eastAsia="Times New Roman" w:hAnsi="Times New Roman" w:cs="Times New Roman"/>
                <w:sz w:val="28"/>
                <w:szCs w:val="28"/>
              </w:rPr>
            </w:pPr>
            <w:r w:rsidRPr="00125F37">
              <w:rPr>
                <w:rFonts w:ascii="Times New Roman" w:hAnsi="Times New Roman" w:cs="Times New Roman"/>
                <w:sz w:val="28"/>
                <w:szCs w:val="28"/>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14:paraId="331171AE" w14:textId="77777777" w:rsidR="00524385" w:rsidRPr="00125F37" w:rsidRDefault="00524385" w:rsidP="00524385">
            <w:pPr>
              <w:rPr>
                <w:rFonts w:ascii="Times New Roman" w:hAnsi="Times New Roman" w:cs="Times New Roman"/>
                <w:sz w:val="28"/>
                <w:szCs w:val="28"/>
              </w:rPr>
            </w:pPr>
            <w:r w:rsidRPr="00125F37">
              <w:rPr>
                <w:rFonts w:ascii="Times New Roman" w:hAnsi="Times New Roman" w:cs="Times New Roman"/>
                <w:sz w:val="28"/>
                <w:szCs w:val="28"/>
              </w:rPr>
              <w:t xml:space="preserve">Принятие решения </w:t>
            </w:r>
          </w:p>
        </w:tc>
        <w:tc>
          <w:tcPr>
            <w:tcW w:w="5953" w:type="dxa"/>
            <w:tcBorders>
              <w:top w:val="single" w:sz="4" w:space="0" w:color="000000"/>
              <w:left w:val="single" w:sz="4" w:space="0" w:color="000000"/>
              <w:bottom w:val="single" w:sz="4" w:space="0" w:color="000000"/>
              <w:right w:val="single" w:sz="4" w:space="0" w:color="000000"/>
            </w:tcBorders>
            <w:vAlign w:val="center"/>
          </w:tcPr>
          <w:p w14:paraId="3F42F6C1" w14:textId="77777777" w:rsidR="00524385" w:rsidRPr="00125F37" w:rsidRDefault="00524385" w:rsidP="00524385">
            <w:pPr>
              <w:rPr>
                <w:rFonts w:ascii="Times New Roman" w:eastAsia="Times New Roman" w:hAnsi="Times New Roman" w:cs="Times New Roman"/>
                <w:sz w:val="28"/>
                <w:szCs w:val="28"/>
              </w:rPr>
            </w:pPr>
            <w:r w:rsidRPr="00125F37">
              <w:rPr>
                <w:rFonts w:ascii="Times New Roman" w:hAnsi="Times New Roman" w:cs="Times New Roman"/>
                <w:sz w:val="28"/>
                <w:szCs w:val="28"/>
              </w:rPr>
              <w:t>Принятие решения о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14:paraId="07011C17" w14:textId="77777777" w:rsidR="00524385" w:rsidRPr="00125F37" w:rsidRDefault="00524385" w:rsidP="00524385">
            <w:pPr>
              <w:rPr>
                <w:rFonts w:ascii="Times New Roman" w:eastAsia="Times New Roman" w:hAnsi="Times New Roman" w:cs="Times New Roman"/>
                <w:sz w:val="28"/>
                <w:szCs w:val="28"/>
              </w:rPr>
            </w:pPr>
            <w:r w:rsidRPr="00125F37">
              <w:rPr>
                <w:rFonts w:ascii="Times New Roman" w:hAnsi="Times New Roman" w:cs="Times New Roman"/>
                <w:sz w:val="28"/>
                <w:szCs w:val="28"/>
              </w:rPr>
              <w:t>До 1 часа</w:t>
            </w:r>
          </w:p>
        </w:tc>
      </w:tr>
      <w:tr w:rsidR="00524385" w:rsidRPr="00125F37" w14:paraId="0BB55F5F" w14:textId="77777777" w:rsidTr="00477213">
        <w:tc>
          <w:tcPr>
            <w:tcW w:w="586" w:type="dxa"/>
            <w:tcBorders>
              <w:top w:val="single" w:sz="4" w:space="0" w:color="000000"/>
              <w:left w:val="single" w:sz="4" w:space="0" w:color="000000"/>
              <w:bottom w:val="single" w:sz="4" w:space="0" w:color="000000"/>
              <w:right w:val="single" w:sz="4" w:space="0" w:color="000000"/>
            </w:tcBorders>
            <w:vAlign w:val="center"/>
          </w:tcPr>
          <w:p w14:paraId="096F7CF0" w14:textId="77777777" w:rsidR="00524385" w:rsidRPr="00125F37" w:rsidRDefault="00524385" w:rsidP="00524385">
            <w:pPr>
              <w:jc w:val="center"/>
              <w:rPr>
                <w:rFonts w:ascii="Times New Roman" w:eastAsia="Times New Roman" w:hAnsi="Times New Roman" w:cs="Times New Roman"/>
                <w:sz w:val="28"/>
                <w:szCs w:val="28"/>
              </w:rPr>
            </w:pPr>
            <w:r w:rsidRPr="00125F37">
              <w:rPr>
                <w:rFonts w:ascii="Times New Roman" w:hAnsi="Times New Roman" w:cs="Times New Roman"/>
                <w:sz w:val="28"/>
                <w:szCs w:val="28"/>
              </w:rPr>
              <w:t>10</w:t>
            </w:r>
          </w:p>
        </w:tc>
        <w:tc>
          <w:tcPr>
            <w:tcW w:w="2123" w:type="dxa"/>
            <w:tcBorders>
              <w:top w:val="single" w:sz="4" w:space="0" w:color="000000"/>
              <w:left w:val="single" w:sz="4" w:space="0" w:color="000000"/>
              <w:bottom w:val="single" w:sz="4" w:space="0" w:color="000000"/>
              <w:right w:val="single" w:sz="4" w:space="0" w:color="000000"/>
            </w:tcBorders>
            <w:vAlign w:val="center"/>
          </w:tcPr>
          <w:p w14:paraId="1518AA14" w14:textId="77777777" w:rsidR="00524385" w:rsidRPr="00125F37" w:rsidRDefault="00524385" w:rsidP="00524385">
            <w:pPr>
              <w:rPr>
                <w:rFonts w:ascii="Times New Roman" w:eastAsia="Times New Roman" w:hAnsi="Times New Roman" w:cs="Times New Roman"/>
                <w:sz w:val="28"/>
                <w:szCs w:val="28"/>
              </w:rPr>
            </w:pPr>
            <w:r w:rsidRPr="00125F37">
              <w:rPr>
                <w:rFonts w:ascii="Times New Roman" w:hAnsi="Times New Roman" w:cs="Times New Roman"/>
                <w:sz w:val="28"/>
                <w:szCs w:val="28"/>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14:paraId="6E417F27" w14:textId="77777777" w:rsidR="00524385" w:rsidRPr="00125F37" w:rsidRDefault="00524385" w:rsidP="00524385">
            <w:pPr>
              <w:rPr>
                <w:rFonts w:ascii="Times New Roman" w:hAnsi="Times New Roman" w:cs="Times New Roman"/>
                <w:sz w:val="28"/>
                <w:szCs w:val="28"/>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61B7FCB8" w14:textId="77777777" w:rsidR="00524385" w:rsidRPr="00125F37" w:rsidRDefault="00524385" w:rsidP="00524385">
            <w:pPr>
              <w:rPr>
                <w:rFonts w:ascii="Times New Roman" w:eastAsia="Times New Roman" w:hAnsi="Times New Roman" w:cs="Times New Roman"/>
                <w:sz w:val="28"/>
                <w:szCs w:val="28"/>
              </w:rPr>
            </w:pPr>
            <w:r w:rsidRPr="00125F37">
              <w:rPr>
                <w:rFonts w:ascii="Times New Roman" w:hAnsi="Times New Roman" w:cs="Times New Roman"/>
                <w:sz w:val="28"/>
                <w:szCs w:val="28"/>
              </w:rPr>
              <w:t>Формирование решения о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14:paraId="6A66FAEE" w14:textId="77777777" w:rsidR="00524385" w:rsidRPr="00125F37" w:rsidRDefault="00524385" w:rsidP="00524385">
            <w:pPr>
              <w:rPr>
                <w:rFonts w:ascii="Times New Roman" w:eastAsia="Times New Roman" w:hAnsi="Times New Roman" w:cs="Times New Roman"/>
                <w:sz w:val="28"/>
                <w:szCs w:val="28"/>
              </w:rPr>
            </w:pPr>
          </w:p>
        </w:tc>
      </w:tr>
      <w:tr w:rsidR="00524385" w:rsidRPr="00125F37" w14:paraId="73BD4258" w14:textId="77777777" w:rsidTr="00477213">
        <w:tc>
          <w:tcPr>
            <w:tcW w:w="586" w:type="dxa"/>
            <w:tcBorders>
              <w:top w:val="single" w:sz="4" w:space="0" w:color="000000"/>
              <w:left w:val="single" w:sz="4" w:space="0" w:color="000000"/>
              <w:bottom w:val="single" w:sz="4" w:space="0" w:color="000000"/>
              <w:right w:val="single" w:sz="4" w:space="0" w:color="000000"/>
            </w:tcBorders>
            <w:vAlign w:val="center"/>
          </w:tcPr>
          <w:p w14:paraId="481869FF" w14:textId="77777777" w:rsidR="00524385" w:rsidRPr="00125F37" w:rsidRDefault="00524385" w:rsidP="00524385">
            <w:pPr>
              <w:jc w:val="center"/>
              <w:rPr>
                <w:rFonts w:ascii="Times New Roman" w:eastAsia="Times New Roman" w:hAnsi="Times New Roman" w:cs="Times New Roman"/>
                <w:sz w:val="28"/>
                <w:szCs w:val="28"/>
              </w:rPr>
            </w:pPr>
            <w:r w:rsidRPr="00125F37">
              <w:rPr>
                <w:rFonts w:ascii="Times New Roman" w:hAnsi="Times New Roman" w:cs="Times New Roman"/>
                <w:sz w:val="28"/>
                <w:szCs w:val="28"/>
              </w:rPr>
              <w:t>11</w:t>
            </w:r>
          </w:p>
        </w:tc>
        <w:tc>
          <w:tcPr>
            <w:tcW w:w="2123" w:type="dxa"/>
            <w:tcBorders>
              <w:top w:val="single" w:sz="4" w:space="0" w:color="000000"/>
              <w:left w:val="single" w:sz="4" w:space="0" w:color="000000"/>
              <w:bottom w:val="single" w:sz="4" w:space="0" w:color="000000"/>
              <w:right w:val="single" w:sz="4" w:space="0" w:color="000000"/>
            </w:tcBorders>
            <w:vAlign w:val="center"/>
          </w:tcPr>
          <w:p w14:paraId="6BA73519" w14:textId="77777777" w:rsidR="00524385" w:rsidRPr="00125F37" w:rsidRDefault="00524385" w:rsidP="00524385">
            <w:pPr>
              <w:rPr>
                <w:rFonts w:ascii="Times New Roman" w:eastAsia="Times New Roman" w:hAnsi="Times New Roman" w:cs="Times New Roman"/>
                <w:sz w:val="28"/>
                <w:szCs w:val="28"/>
              </w:rPr>
            </w:pPr>
            <w:r w:rsidRPr="00125F37">
              <w:rPr>
                <w:rFonts w:ascii="Times New Roman" w:hAnsi="Times New Roman" w:cs="Times New Roman"/>
                <w:sz w:val="28"/>
                <w:szCs w:val="28"/>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14:paraId="08ACFBA4" w14:textId="77777777" w:rsidR="00524385" w:rsidRPr="00125F37" w:rsidRDefault="00524385" w:rsidP="00524385">
            <w:pPr>
              <w:rPr>
                <w:rFonts w:ascii="Times New Roman" w:hAnsi="Times New Roman" w:cs="Times New Roman"/>
                <w:sz w:val="28"/>
                <w:szCs w:val="28"/>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6F3E8A48" w14:textId="77777777" w:rsidR="00524385" w:rsidRPr="00125F37" w:rsidRDefault="00524385" w:rsidP="00524385">
            <w:pPr>
              <w:rPr>
                <w:rFonts w:ascii="Times New Roman" w:eastAsia="Times New Roman" w:hAnsi="Times New Roman" w:cs="Times New Roman"/>
                <w:sz w:val="28"/>
                <w:szCs w:val="28"/>
              </w:rPr>
            </w:pPr>
            <w:r w:rsidRPr="00125F37">
              <w:rPr>
                <w:rFonts w:ascii="Times New Roman" w:hAnsi="Times New Roman" w:cs="Times New Roman"/>
                <w:sz w:val="28"/>
                <w:szCs w:val="28"/>
              </w:rPr>
              <w:t>Принятие решения об отказе в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14:paraId="4D4BE5D7" w14:textId="77777777" w:rsidR="00524385" w:rsidRPr="00125F37" w:rsidRDefault="00524385" w:rsidP="00524385">
            <w:pPr>
              <w:rPr>
                <w:rFonts w:ascii="Times New Roman" w:eastAsia="Times New Roman" w:hAnsi="Times New Roman" w:cs="Times New Roman"/>
                <w:sz w:val="28"/>
                <w:szCs w:val="28"/>
              </w:rPr>
            </w:pPr>
          </w:p>
        </w:tc>
      </w:tr>
      <w:tr w:rsidR="00524385" w:rsidRPr="00125F37" w14:paraId="1408DF62" w14:textId="77777777" w:rsidTr="00477213">
        <w:tc>
          <w:tcPr>
            <w:tcW w:w="586" w:type="dxa"/>
            <w:tcBorders>
              <w:top w:val="single" w:sz="4" w:space="0" w:color="000000"/>
              <w:left w:val="single" w:sz="4" w:space="0" w:color="000000"/>
              <w:bottom w:val="single" w:sz="4" w:space="0" w:color="000000"/>
              <w:right w:val="single" w:sz="4" w:space="0" w:color="000000"/>
            </w:tcBorders>
            <w:vAlign w:val="center"/>
          </w:tcPr>
          <w:p w14:paraId="3EA7109F" w14:textId="77777777" w:rsidR="00524385" w:rsidRPr="00125F37" w:rsidRDefault="00524385" w:rsidP="00524385">
            <w:pPr>
              <w:jc w:val="center"/>
              <w:rPr>
                <w:rFonts w:ascii="Times New Roman" w:eastAsia="Times New Roman" w:hAnsi="Times New Roman" w:cs="Times New Roman"/>
                <w:sz w:val="28"/>
                <w:szCs w:val="28"/>
              </w:rPr>
            </w:pPr>
            <w:r w:rsidRPr="00125F37">
              <w:rPr>
                <w:rFonts w:ascii="Times New Roman" w:hAnsi="Times New Roman" w:cs="Times New Roman"/>
                <w:sz w:val="28"/>
                <w:szCs w:val="28"/>
              </w:rPr>
              <w:t>12</w:t>
            </w:r>
          </w:p>
        </w:tc>
        <w:tc>
          <w:tcPr>
            <w:tcW w:w="2123" w:type="dxa"/>
            <w:tcBorders>
              <w:top w:val="single" w:sz="4" w:space="0" w:color="000000"/>
              <w:left w:val="single" w:sz="4" w:space="0" w:color="000000"/>
              <w:bottom w:val="single" w:sz="4" w:space="0" w:color="000000"/>
              <w:right w:val="single" w:sz="4" w:space="0" w:color="000000"/>
            </w:tcBorders>
            <w:vAlign w:val="center"/>
          </w:tcPr>
          <w:p w14:paraId="2A3577E8" w14:textId="77777777" w:rsidR="00524385" w:rsidRPr="00125F37" w:rsidRDefault="00524385" w:rsidP="00524385">
            <w:pPr>
              <w:rPr>
                <w:rFonts w:ascii="Times New Roman" w:eastAsia="Times New Roman" w:hAnsi="Times New Roman" w:cs="Times New Roman"/>
                <w:sz w:val="28"/>
                <w:szCs w:val="28"/>
              </w:rPr>
            </w:pPr>
            <w:r w:rsidRPr="00125F37">
              <w:rPr>
                <w:rFonts w:ascii="Times New Roman" w:hAnsi="Times New Roman" w:cs="Times New Roman"/>
                <w:sz w:val="28"/>
                <w:szCs w:val="28"/>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14:paraId="6045D872" w14:textId="77777777" w:rsidR="00524385" w:rsidRPr="00125F37" w:rsidRDefault="00524385" w:rsidP="00524385">
            <w:pPr>
              <w:rPr>
                <w:rFonts w:ascii="Times New Roman" w:hAnsi="Times New Roman" w:cs="Times New Roman"/>
                <w:sz w:val="28"/>
                <w:szCs w:val="28"/>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728D6D18" w14:textId="77777777" w:rsidR="00524385" w:rsidRPr="00125F37" w:rsidRDefault="00524385" w:rsidP="00524385">
            <w:pPr>
              <w:rPr>
                <w:rFonts w:ascii="Times New Roman" w:eastAsia="Times New Roman" w:hAnsi="Times New Roman" w:cs="Times New Roman"/>
                <w:sz w:val="28"/>
                <w:szCs w:val="28"/>
              </w:rPr>
            </w:pPr>
            <w:r w:rsidRPr="00125F37">
              <w:rPr>
                <w:rFonts w:ascii="Times New Roman" w:hAnsi="Times New Roman" w:cs="Times New Roman"/>
                <w:sz w:val="28"/>
                <w:szCs w:val="28"/>
              </w:rPr>
              <w:t>Формирование отказа в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14:paraId="369F3033" w14:textId="77777777" w:rsidR="00524385" w:rsidRPr="00125F37" w:rsidRDefault="00524385" w:rsidP="00524385">
            <w:pPr>
              <w:rPr>
                <w:rFonts w:ascii="Times New Roman" w:eastAsia="Times New Roman" w:hAnsi="Times New Roman" w:cs="Times New Roman"/>
                <w:sz w:val="28"/>
                <w:szCs w:val="28"/>
              </w:rPr>
            </w:pPr>
          </w:p>
        </w:tc>
      </w:tr>
      <w:tr w:rsidR="00524385" w:rsidRPr="00125F37" w14:paraId="5AB4E0AE" w14:textId="77777777" w:rsidTr="00477213">
        <w:tc>
          <w:tcPr>
            <w:tcW w:w="586" w:type="dxa"/>
            <w:tcBorders>
              <w:top w:val="single" w:sz="4" w:space="0" w:color="000000"/>
              <w:left w:val="single" w:sz="4" w:space="0" w:color="000000"/>
              <w:bottom w:val="single" w:sz="4" w:space="0" w:color="000000"/>
              <w:right w:val="single" w:sz="4" w:space="0" w:color="000000"/>
            </w:tcBorders>
            <w:vAlign w:val="center"/>
          </w:tcPr>
          <w:p w14:paraId="336E77B0" w14:textId="77777777" w:rsidR="00524385" w:rsidRPr="00125F37" w:rsidRDefault="00524385" w:rsidP="00524385">
            <w:pPr>
              <w:jc w:val="center"/>
              <w:rPr>
                <w:rFonts w:ascii="Times New Roman" w:eastAsia="Times New Roman" w:hAnsi="Times New Roman" w:cs="Times New Roman"/>
                <w:sz w:val="28"/>
                <w:szCs w:val="28"/>
              </w:rPr>
            </w:pPr>
            <w:r w:rsidRPr="00125F37">
              <w:rPr>
                <w:rFonts w:ascii="Times New Roman" w:hAnsi="Times New Roman" w:cs="Times New Roman"/>
                <w:sz w:val="28"/>
                <w:szCs w:val="28"/>
              </w:rPr>
              <w:t>13</w:t>
            </w:r>
          </w:p>
        </w:tc>
        <w:tc>
          <w:tcPr>
            <w:tcW w:w="2123" w:type="dxa"/>
            <w:tcBorders>
              <w:top w:val="single" w:sz="4" w:space="0" w:color="000000"/>
              <w:left w:val="single" w:sz="4" w:space="0" w:color="000000"/>
              <w:bottom w:val="single" w:sz="4" w:space="0" w:color="000000"/>
              <w:right w:val="single" w:sz="4" w:space="0" w:color="000000"/>
            </w:tcBorders>
            <w:vAlign w:val="center"/>
          </w:tcPr>
          <w:p w14:paraId="2FF2608C" w14:textId="77777777" w:rsidR="00524385" w:rsidRPr="00125F37" w:rsidRDefault="00524385" w:rsidP="00524385">
            <w:pPr>
              <w:contextualSpacing/>
              <w:rPr>
                <w:rFonts w:ascii="Times New Roman" w:hAnsi="Times New Roman" w:cs="Times New Roman"/>
                <w:sz w:val="28"/>
                <w:szCs w:val="28"/>
              </w:rPr>
            </w:pPr>
            <w:r w:rsidRPr="00125F37">
              <w:rPr>
                <w:rFonts w:ascii="Times New Roman" w:hAnsi="Times New Roman" w:cs="Times New Roman"/>
                <w:sz w:val="28"/>
                <w:szCs w:val="28"/>
              </w:rPr>
              <w:t>Модуль МФЦ /</w:t>
            </w:r>
          </w:p>
          <w:p w14:paraId="006EAAE3" w14:textId="77777777" w:rsidR="00524385" w:rsidRPr="00125F37" w:rsidRDefault="00524385" w:rsidP="00524385">
            <w:pPr>
              <w:rPr>
                <w:rFonts w:ascii="Times New Roman" w:eastAsia="Times New Roman" w:hAnsi="Times New Roman" w:cs="Times New Roman"/>
                <w:sz w:val="28"/>
                <w:szCs w:val="28"/>
              </w:rPr>
            </w:pPr>
            <w:r w:rsidRPr="00125F37">
              <w:rPr>
                <w:rFonts w:ascii="Times New Roman" w:hAnsi="Times New Roman" w:cs="Times New Roman"/>
                <w:sz w:val="28"/>
                <w:szCs w:val="28"/>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14:paraId="309E79A4" w14:textId="77777777" w:rsidR="00524385" w:rsidRPr="00125F37" w:rsidRDefault="00524385" w:rsidP="00524385">
            <w:pPr>
              <w:rPr>
                <w:rFonts w:ascii="Times New Roman" w:hAnsi="Times New Roman" w:cs="Times New Roman"/>
                <w:sz w:val="28"/>
                <w:szCs w:val="28"/>
              </w:rPr>
            </w:pPr>
            <w:r w:rsidRPr="00125F37">
              <w:rPr>
                <w:rFonts w:ascii="Times New Roman" w:hAnsi="Times New Roman" w:cs="Times New Roman"/>
                <w:sz w:val="28"/>
                <w:szCs w:val="28"/>
              </w:rPr>
              <w:t>Выдача результата на бумажном носителе (опционально)</w:t>
            </w:r>
          </w:p>
        </w:tc>
        <w:tc>
          <w:tcPr>
            <w:tcW w:w="5953" w:type="dxa"/>
            <w:tcBorders>
              <w:top w:val="single" w:sz="4" w:space="0" w:color="000000"/>
              <w:left w:val="single" w:sz="4" w:space="0" w:color="000000"/>
              <w:bottom w:val="single" w:sz="4" w:space="0" w:color="000000"/>
              <w:right w:val="single" w:sz="4" w:space="0" w:color="000000"/>
            </w:tcBorders>
            <w:vAlign w:val="center"/>
          </w:tcPr>
          <w:p w14:paraId="4AAD64BE" w14:textId="77777777" w:rsidR="00524385" w:rsidRPr="00125F37" w:rsidRDefault="00524385" w:rsidP="00524385">
            <w:pPr>
              <w:rPr>
                <w:rFonts w:ascii="Times New Roman" w:eastAsia="Times New Roman" w:hAnsi="Times New Roman" w:cs="Times New Roman"/>
                <w:sz w:val="28"/>
                <w:szCs w:val="28"/>
              </w:rPr>
            </w:pPr>
            <w:r w:rsidRPr="00125F37">
              <w:rPr>
                <w:rFonts w:ascii="Times New Roman" w:hAnsi="Times New Roman" w:cs="Times New Roman"/>
                <w:sz w:val="28"/>
                <w:szCs w:val="28"/>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3" w:type="dxa"/>
            <w:tcBorders>
              <w:top w:val="single" w:sz="4" w:space="0" w:color="000000"/>
              <w:left w:val="single" w:sz="4" w:space="0" w:color="000000"/>
              <w:bottom w:val="single" w:sz="4" w:space="0" w:color="000000"/>
              <w:right w:val="single" w:sz="4" w:space="0" w:color="000000"/>
            </w:tcBorders>
            <w:vAlign w:val="center"/>
          </w:tcPr>
          <w:p w14:paraId="78FE9C08" w14:textId="77777777" w:rsidR="00524385" w:rsidRPr="00125F37" w:rsidRDefault="00524385" w:rsidP="00524385">
            <w:pPr>
              <w:rPr>
                <w:rFonts w:ascii="Times New Roman" w:hAnsi="Times New Roman" w:cs="Times New Roman"/>
                <w:sz w:val="28"/>
                <w:szCs w:val="28"/>
                <w:vertAlign w:val="superscript"/>
              </w:rPr>
            </w:pPr>
            <w:r w:rsidRPr="00125F37">
              <w:rPr>
                <w:rFonts w:ascii="Times New Roman" w:hAnsi="Times New Roman" w:cs="Times New Roman"/>
                <w:sz w:val="28"/>
                <w:szCs w:val="28"/>
              </w:rPr>
              <w:t>После окончания процедуры принятия решения</w:t>
            </w:r>
          </w:p>
        </w:tc>
      </w:tr>
    </w:tbl>
    <w:p w14:paraId="681C6420" w14:textId="77777777" w:rsidR="00524385" w:rsidRPr="00125F37" w:rsidRDefault="00524385" w:rsidP="00524385">
      <w:pPr>
        <w:tabs>
          <w:tab w:val="left" w:pos="0"/>
        </w:tabs>
        <w:rPr>
          <w:rFonts w:ascii="Times New Roman" w:eastAsia="Times New Roman" w:hAnsi="Times New Roman" w:cs="Times New Roman"/>
          <w:sz w:val="28"/>
          <w:szCs w:val="28"/>
        </w:rPr>
      </w:pPr>
    </w:p>
    <w:p w14:paraId="68689B2C" w14:textId="77777777" w:rsidR="00524385" w:rsidRPr="00125F37" w:rsidRDefault="00524385" w:rsidP="00524385">
      <w:pPr>
        <w:jc w:val="both"/>
        <w:rPr>
          <w:rFonts w:ascii="Times New Roman" w:hAnsi="Times New Roman" w:cs="Times New Roman"/>
          <w:color w:val="auto"/>
          <w:sz w:val="28"/>
          <w:szCs w:val="28"/>
        </w:rPr>
      </w:pPr>
    </w:p>
    <w:sectPr w:rsidR="00524385" w:rsidRPr="00125F37" w:rsidSect="00055A59">
      <w:pgSz w:w="16838" w:h="11906" w:orient="landscape"/>
      <w:pgMar w:top="1418" w:right="1134" w:bottom="849" w:left="1135"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F8B37" w14:textId="77777777" w:rsidR="00264D01" w:rsidRDefault="00264D01" w:rsidP="00524385">
      <w:r>
        <w:separator/>
      </w:r>
    </w:p>
  </w:endnote>
  <w:endnote w:type="continuationSeparator" w:id="0">
    <w:p w14:paraId="6A5E51FE" w14:textId="77777777" w:rsidR="00264D01" w:rsidRDefault="00264D01" w:rsidP="0052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font>
  <w:font w:name="Noto Sans Devanagari">
    <w:altName w:val="Arial"/>
    <w:charset w:val="00"/>
    <w:family w:val="swiss"/>
    <w:pitch w:val="variable"/>
    <w:sig w:usb0="80008023" w:usb1="00002046" w:usb2="00000000" w:usb3="00000000" w:csb0="00000001" w:csb1="00000000"/>
  </w:font>
  <w:font w:name="Arial">
    <w:panose1 w:val="020B0604020202020204"/>
    <w:charset w:val="CC"/>
    <w:family w:val="swiss"/>
    <w:pitch w:val="variable"/>
    <w:sig w:usb0="E0002EFF" w:usb1="C000785B" w:usb2="00000009" w:usb3="00000000" w:csb0="000001FF" w:csb1="00000000"/>
  </w:font>
  <w:font w:name="CairoFont-19-1">
    <w:altName w:val="Cambria"/>
    <w:charset w:val="01"/>
    <w:family w:val="roman"/>
    <w:pitch w:val="default"/>
  </w:font>
  <w:font w:name="CairoFont-19-0">
    <w:altName w:val="Cambria"/>
    <w:charset w:val="01"/>
    <w:family w:val="roman"/>
    <w:pitch w:val="default"/>
  </w:font>
  <w:font w:name="CairoFont-48-0">
    <w:altName w:val="Cambria"/>
    <w:charset w:val="01"/>
    <w:family w:val="roman"/>
    <w:pitch w:val="default"/>
  </w:font>
  <w:font w:name="CairoFont-88-1">
    <w:altName w:val="Cambria"/>
    <w:charset w:val="01"/>
    <w:family w:val="roman"/>
    <w:pitch w:val="default"/>
  </w:font>
  <w:font w:name="CairoFont-88-0">
    <w:charset w:val="01"/>
    <w:family w:val="roman"/>
    <w:pitch w:val="default"/>
  </w:font>
  <w:font w:name="CairoFont-92-0">
    <w:charset w:val="01"/>
    <w:family w:val="roman"/>
    <w:pitch w:val="default"/>
  </w:font>
  <w:font w:name="CairoFont-93-1">
    <w:charset w:val="01"/>
    <w:family w:val="roman"/>
    <w:pitch w:val="default"/>
  </w:font>
  <w:font w:name="CairoFont-93-0">
    <w:charset w:val="01"/>
    <w:family w:val="roman"/>
    <w:pitch w:val="default"/>
  </w:font>
  <w:font w:name="CairoFont-97-1">
    <w:charset w:val="01"/>
    <w:family w:val="roman"/>
    <w:pitch w:val="default"/>
  </w:font>
  <w:font w:name="CairoFont-97-0">
    <w:altName w:val="Cambria"/>
    <w:charset w:val="01"/>
    <w:family w:val="roman"/>
    <w:pitch w:val="default"/>
  </w:font>
  <w:font w:name="CairoFont-99-1">
    <w:altName w:val="Cambria"/>
    <w:charset w:val="01"/>
    <w:family w:val="roman"/>
    <w:pitch w:val="default"/>
  </w:font>
  <w:font w:name="CairoFont-100-0">
    <w:altName w:val="Cambria"/>
    <w:charset w:val="01"/>
    <w:family w:val="roman"/>
    <w:pitch w:val="default"/>
  </w:font>
  <w:font w:name="CairoFont-100-1">
    <w:altName w:val="Cambria"/>
    <w:charset w:val="01"/>
    <w:family w:val="roman"/>
    <w:pitch w:val="default"/>
  </w:font>
  <w:font w:name="CairoFont-99-0">
    <w:altName w:val="Cambria"/>
    <w:charset w:val="01"/>
    <w:family w:val="roman"/>
    <w:pitch w:val="default"/>
  </w:font>
  <w:font w:name="CairoFont-164-0">
    <w:altName w:val="Cambria"/>
    <w:charset w:val="01"/>
    <w:family w:val="roman"/>
    <w:pitch w:val="default"/>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B2C3" w14:textId="77777777" w:rsidR="00524385" w:rsidRDefault="00524385">
    <w:pPr>
      <w:pStyle w:val="affb"/>
      <w:jc w:val="center"/>
    </w:pPr>
  </w:p>
  <w:p w14:paraId="2DA5D82E" w14:textId="77777777" w:rsidR="00524385" w:rsidRDefault="00524385">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eastAsia="Courier New" w:hAnsi="Courier New" w:cs="Courier New"/>
        <w:lang w:bidi="ar-SA"/>
      </w:rPr>
      <w:id w:val="7637079"/>
      <w:docPartObj>
        <w:docPartGallery w:val="AutoText"/>
      </w:docPartObj>
    </w:sdtPr>
    <w:sdtEndPr/>
    <w:sdtContent>
      <w:p w14:paraId="50E21B2C" w14:textId="77777777" w:rsidR="00524385" w:rsidRDefault="00524385">
        <w:pPr>
          <w:pStyle w:val="affb"/>
          <w:jc w:val="center"/>
        </w:pPr>
        <w:r>
          <w:fldChar w:fldCharType="begin"/>
        </w:r>
        <w:r>
          <w:instrText>PAGE</w:instrText>
        </w:r>
        <w:r>
          <w:fldChar w:fldCharType="separate"/>
        </w:r>
        <w:r>
          <w:t>32</w:t>
        </w:r>
        <w:r>
          <w:fldChar w:fldCharType="end"/>
        </w:r>
      </w:p>
      <w:p w14:paraId="0D3954C2" w14:textId="77777777" w:rsidR="00524385" w:rsidRDefault="00264D01">
        <w:pPr>
          <w:spacing w:line="1" w:lineRule="exac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761481"/>
      <w:docPartObj>
        <w:docPartGallery w:val="AutoText"/>
      </w:docPartObj>
    </w:sdtPr>
    <w:sdtEndPr/>
    <w:sdtContent>
      <w:p w14:paraId="2429C7FC" w14:textId="77777777" w:rsidR="00524385" w:rsidRDefault="00524385">
        <w:pPr>
          <w:pStyle w:val="affb"/>
          <w:jc w:val="center"/>
        </w:pPr>
        <w:r>
          <w:fldChar w:fldCharType="begin"/>
        </w:r>
        <w:r>
          <w:instrText>PAGE</w:instrText>
        </w:r>
        <w:r>
          <w:fldChar w:fldCharType="separate"/>
        </w:r>
        <w:r>
          <w:t>36</w:t>
        </w:r>
        <w:r>
          <w:fldChar w:fldCharType="end"/>
        </w:r>
      </w:p>
    </w:sdtContent>
  </w:sdt>
  <w:p w14:paraId="71E9DB58" w14:textId="77777777" w:rsidR="00524385" w:rsidRDefault="00524385">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CA7B7" w14:textId="77777777" w:rsidR="00264D01" w:rsidRDefault="00264D01" w:rsidP="00524385">
      <w:r>
        <w:separator/>
      </w:r>
    </w:p>
  </w:footnote>
  <w:footnote w:type="continuationSeparator" w:id="0">
    <w:p w14:paraId="49568FB0" w14:textId="77777777" w:rsidR="00264D01" w:rsidRDefault="00264D01" w:rsidP="00524385">
      <w:r>
        <w:continuationSeparator/>
      </w:r>
    </w:p>
  </w:footnote>
  <w:footnote w:id="1">
    <w:p w14:paraId="4F035539" w14:textId="77777777" w:rsidR="00524385" w:rsidRDefault="00524385" w:rsidP="00524385">
      <w:pPr>
        <w:pStyle w:val="15"/>
        <w:tabs>
          <w:tab w:val="left" w:pos="144"/>
        </w:tabs>
      </w:pPr>
      <w:r>
        <w:rPr>
          <w:rStyle w:val="aff4"/>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14:paraId="4DE94E16" w14:textId="77777777" w:rsidR="00524385" w:rsidRDefault="00524385" w:rsidP="00524385">
      <w:pPr>
        <w:pStyle w:val="15"/>
        <w:spacing w:after="0" w:line="218" w:lineRule="auto"/>
        <w:rPr>
          <w:sz w:val="22"/>
          <w:szCs w:val="22"/>
        </w:rPr>
      </w:pPr>
      <w:r>
        <w:rPr>
          <w:b/>
          <w:bCs/>
          <w:sz w:val="22"/>
          <w:szCs w:val="22"/>
        </w:rPr>
        <w:t>.</w:t>
      </w:r>
    </w:p>
  </w:footnote>
  <w:footnote w:id="2">
    <w:p w14:paraId="0A658ECB" w14:textId="77777777" w:rsidR="00524385" w:rsidRDefault="00524385" w:rsidP="00524385">
      <w:pPr>
        <w:pStyle w:val="15"/>
        <w:tabs>
          <w:tab w:val="left" w:pos="91"/>
        </w:tabs>
        <w:spacing w:after="0"/>
        <w:rPr>
          <w:sz w:val="13"/>
          <w:szCs w:val="13"/>
        </w:rPr>
      </w:pPr>
      <w:r>
        <w:rPr>
          <w:rStyle w:val="aff4"/>
        </w:rPr>
        <w:footnoteRef/>
      </w:r>
    </w:p>
  </w:footnote>
  <w:footnote w:id="3">
    <w:p w14:paraId="7523AB54" w14:textId="77777777" w:rsidR="00524385" w:rsidRDefault="00524385" w:rsidP="00524385">
      <w:pPr>
        <w:pStyle w:val="15"/>
      </w:pPr>
      <w:r>
        <w:rPr>
          <w:rStyle w:val="aff4"/>
        </w:rPr>
        <w:footnoteRef/>
      </w:r>
      <w:r>
        <w:t xml:space="preserve"> Не включается в общий срок предоставления муниципальной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F55D" w14:textId="6DC8BFBE" w:rsidR="00524385" w:rsidRDefault="00A01E25">
    <w:r>
      <w:rPr>
        <w:noProof/>
      </w:rPr>
      <mc:AlternateContent>
        <mc:Choice Requires="wps">
          <w:drawing>
            <wp:anchor distT="0" distB="0" distL="0" distR="0" simplePos="0" relativeHeight="251657728" behindDoc="1" locked="0" layoutInCell="1" allowOverlap="1" wp14:anchorId="068F51CD" wp14:editId="7DD4F505">
              <wp:simplePos x="0" y="0"/>
              <wp:positionH relativeFrom="page">
                <wp:posOffset>1997075</wp:posOffset>
              </wp:positionH>
              <wp:positionV relativeFrom="page">
                <wp:posOffset>1090295</wp:posOffset>
              </wp:positionV>
              <wp:extent cx="6146800" cy="226060"/>
              <wp:effectExtent l="0" t="0" r="0" b="0"/>
              <wp:wrapSquare wrapText="largest"/>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6800" cy="226060"/>
                      </a:xfrm>
                      <a:prstGeom prst="rect">
                        <a:avLst/>
                      </a:prstGeom>
                      <a:noFill/>
                      <a:ln>
                        <a:noFill/>
                      </a:ln>
                    </wps:spPr>
                    <wps:style>
                      <a:lnRef idx="0">
                        <a:scrgbClr r="0" g="0" b="0"/>
                      </a:lnRef>
                      <a:fillRef idx="0">
                        <a:scrgbClr r="0" g="0" b="0"/>
                      </a:fillRef>
                      <a:effectRef idx="0">
                        <a:scrgbClr r="0" g="0" b="0"/>
                      </a:effectRef>
                      <a:fontRef idx="minor"/>
                    </wps:style>
                    <wps:txbx>
                      <w:txbxContent>
                        <w:p w14:paraId="7470AE72" w14:textId="77777777" w:rsidR="00524385" w:rsidRDefault="00524385">
                          <w:pPr>
                            <w:pStyle w:val="afff0"/>
                            <w:rPr>
                              <w:sz w:val="28"/>
                              <w:szCs w:val="28"/>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068F51CD" id="Прямоугольник 1" o:spid="_x0000_s1027" style="position:absolute;margin-left:157.25pt;margin-top:85.85pt;width:484pt;height:17.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" filled="f" stroked="f">
              <v:textbox inset="0,0,0,0">
                <w:txbxContent>
                  <w:p w14:paraId="7470AE72" w14:textId="77777777" w:rsidR="00524385" w:rsidRDefault="00524385">
                    <w:pPr>
                      <w:pStyle w:val="afff0"/>
                      <w:rPr>
                        <w:sz w:val="28"/>
                        <w:szCs w:val="28"/>
                      </w:rPr>
                    </w:pPr>
                  </w:p>
                </w:txbxContent>
              </v:textbox>
              <w10:wrap type="square" side="largest"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4076" w14:textId="77777777" w:rsidR="00524385" w:rsidRDefault="005243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3DD"/>
    <w:multiLevelType w:val="multilevel"/>
    <w:tmpl w:val="A704CD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2D94AC0"/>
    <w:multiLevelType w:val="multilevel"/>
    <w:tmpl w:val="BFEAF2D2"/>
    <w:lvl w:ilvl="0">
      <w:start w:val="16"/>
      <w:numFmt w:val="decimal"/>
      <w:lvlText w:val="%1."/>
      <w:lvlJc w:val="left"/>
      <w:pPr>
        <w:tabs>
          <w:tab w:val="num" w:pos="0"/>
        </w:tabs>
        <w:ind w:left="675" w:hanging="675"/>
      </w:pPr>
      <w:rPr>
        <w:sz w:val="28"/>
        <w:szCs w:val="28"/>
      </w:rPr>
    </w:lvl>
    <w:lvl w:ilvl="1">
      <w:start w:val="1"/>
      <w:numFmt w:val="decimal"/>
      <w:lvlText w:val="%1.%2."/>
      <w:lvlJc w:val="left"/>
      <w:pPr>
        <w:tabs>
          <w:tab w:val="num" w:pos="0"/>
        </w:tabs>
        <w:ind w:left="920" w:hanging="720"/>
      </w:pPr>
    </w:lvl>
    <w:lvl w:ilvl="2">
      <w:start w:val="2"/>
      <w:numFmt w:val="decimal"/>
      <w:lvlText w:val="%1.%2.%3."/>
      <w:lvlJc w:val="left"/>
      <w:pPr>
        <w:tabs>
          <w:tab w:val="num" w:pos="0"/>
        </w:tabs>
        <w:ind w:left="1120" w:hanging="720"/>
      </w:pPr>
    </w:lvl>
    <w:lvl w:ilvl="3">
      <w:start w:val="1"/>
      <w:numFmt w:val="decimal"/>
      <w:lvlText w:val="%1.%2.%3.%4."/>
      <w:lvlJc w:val="left"/>
      <w:pPr>
        <w:tabs>
          <w:tab w:val="num" w:pos="0"/>
        </w:tabs>
        <w:ind w:left="1680" w:hanging="1080"/>
      </w:pPr>
    </w:lvl>
    <w:lvl w:ilvl="4">
      <w:start w:val="1"/>
      <w:numFmt w:val="decimal"/>
      <w:lvlText w:val="%1.%2.%3.%4.%5."/>
      <w:lvlJc w:val="left"/>
      <w:pPr>
        <w:tabs>
          <w:tab w:val="num" w:pos="0"/>
        </w:tabs>
        <w:ind w:left="1880" w:hanging="1080"/>
      </w:pPr>
    </w:lvl>
    <w:lvl w:ilvl="5">
      <w:start w:val="1"/>
      <w:numFmt w:val="decimal"/>
      <w:lvlText w:val="%1.%2.%3.%4.%5.%6."/>
      <w:lvlJc w:val="left"/>
      <w:pPr>
        <w:tabs>
          <w:tab w:val="num" w:pos="0"/>
        </w:tabs>
        <w:ind w:left="2440" w:hanging="1440"/>
      </w:pPr>
    </w:lvl>
    <w:lvl w:ilvl="6">
      <w:start w:val="1"/>
      <w:numFmt w:val="decimal"/>
      <w:lvlText w:val="%1.%2.%3.%4.%5.%6.%7."/>
      <w:lvlJc w:val="left"/>
      <w:pPr>
        <w:tabs>
          <w:tab w:val="num" w:pos="0"/>
        </w:tabs>
        <w:ind w:left="2640" w:hanging="1440"/>
      </w:pPr>
    </w:lvl>
    <w:lvl w:ilvl="7">
      <w:start w:val="1"/>
      <w:numFmt w:val="decimal"/>
      <w:lvlText w:val="%1.%2.%3.%4.%5.%6.%7.%8."/>
      <w:lvlJc w:val="left"/>
      <w:pPr>
        <w:tabs>
          <w:tab w:val="num" w:pos="0"/>
        </w:tabs>
        <w:ind w:left="3200" w:hanging="1800"/>
      </w:pPr>
    </w:lvl>
    <w:lvl w:ilvl="8">
      <w:start w:val="1"/>
      <w:numFmt w:val="decimal"/>
      <w:lvlText w:val="%1.%2.%3.%4.%5.%6.%7.%8.%9."/>
      <w:lvlJc w:val="left"/>
      <w:pPr>
        <w:tabs>
          <w:tab w:val="num" w:pos="0"/>
        </w:tabs>
        <w:ind w:left="3400" w:hanging="1800"/>
      </w:pPr>
    </w:lvl>
  </w:abstractNum>
  <w:abstractNum w:abstractNumId="2" w15:restartNumberingAfterBreak="0">
    <w:nsid w:val="144147A3"/>
    <w:multiLevelType w:val="multilevel"/>
    <w:tmpl w:val="1458F454"/>
    <w:lvl w:ilvl="0">
      <w:start w:val="1"/>
      <w:numFmt w:val="bullet"/>
      <w:lvlText w:val="-"/>
      <w:lvlJc w:val="left"/>
      <w:pPr>
        <w:tabs>
          <w:tab w:val="num" w:pos="0"/>
        </w:tabs>
        <w:ind w:left="0" w:firstLine="0"/>
      </w:pPr>
      <w:rPr>
        <w:rFonts w:ascii="Times New Roman" w:hAnsi="Times New Roman" w:cs="Times New Roman"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174448DA"/>
    <w:multiLevelType w:val="multilevel"/>
    <w:tmpl w:val="2318D73E"/>
    <w:lvl w:ilvl="0">
      <w:start w:val="1"/>
      <w:numFmt w:val="decimal"/>
      <w:lvlText w:val="%1."/>
      <w:lvlJc w:val="left"/>
      <w:pPr>
        <w:tabs>
          <w:tab w:val="num" w:pos="851"/>
        </w:tabs>
        <w:ind w:left="1211" w:hanging="360"/>
      </w:pPr>
      <w:rPr>
        <w:b w:val="0"/>
        <w:bCs w:val="0"/>
        <w:i w:val="0"/>
        <w:iCs w:val="0"/>
        <w:caps w:val="0"/>
        <w:smallCaps w:val="0"/>
        <w:strike w:val="0"/>
        <w:dstrike w:val="0"/>
        <w:color w:val="000000"/>
        <w:spacing w:val="0"/>
        <w:w w:val="100"/>
        <w:sz w:val="24"/>
        <w:szCs w:val="24"/>
        <w:highlight w:val="white"/>
        <w:u w:val="none"/>
      </w:rPr>
    </w:lvl>
    <w:lvl w:ilvl="1">
      <w:start w:val="1"/>
      <w:numFmt w:val="decimal"/>
      <w:lvlText w:val="%1.%2."/>
      <w:lvlJc w:val="left"/>
      <w:pPr>
        <w:tabs>
          <w:tab w:val="num" w:pos="0"/>
        </w:tabs>
        <w:ind w:left="999" w:hanging="432"/>
      </w:pPr>
      <w:rPr>
        <w:b w:val="0"/>
        <w:bCs w:val="0"/>
        <w:i w:val="0"/>
        <w:iCs w:val="0"/>
        <w:caps w:val="0"/>
        <w:smallCaps w:val="0"/>
        <w:strike w:val="0"/>
        <w:dstrike w:val="0"/>
        <w:color w:val="000000"/>
        <w:spacing w:val="0"/>
        <w:w w:val="100"/>
        <w:sz w:val="24"/>
        <w:szCs w:val="24"/>
        <w:u w:val="none"/>
      </w:rPr>
    </w:lvl>
    <w:lvl w:ilvl="2">
      <w:start w:val="1"/>
      <w:numFmt w:val="decimal"/>
      <w:lvlText w:val="%1.%2.%3."/>
      <w:lvlJc w:val="left"/>
      <w:pPr>
        <w:tabs>
          <w:tab w:val="num" w:pos="0"/>
        </w:tabs>
        <w:ind w:left="1072" w:hanging="504"/>
      </w:pPr>
      <w:rPr>
        <w:b w:val="0"/>
        <w:bCs w:val="0"/>
        <w:i w:val="0"/>
        <w:iCs w:val="0"/>
        <w:caps w:val="0"/>
        <w:smallCaps w:val="0"/>
        <w:strike w:val="0"/>
        <w:dstrike w:val="0"/>
        <w:color w:val="000000"/>
        <w:spacing w:val="0"/>
        <w:w w:val="100"/>
        <w:sz w:val="24"/>
        <w:szCs w:val="24"/>
        <w:u w:val="non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17512AEF"/>
    <w:multiLevelType w:val="multilevel"/>
    <w:tmpl w:val="88442FB8"/>
    <w:lvl w:ilvl="0">
      <w:start w:val="16"/>
      <w:numFmt w:val="decimal"/>
      <w:lvlText w:val="%1"/>
      <w:lvlJc w:val="left"/>
      <w:pPr>
        <w:tabs>
          <w:tab w:val="num" w:pos="0"/>
        </w:tabs>
        <w:ind w:left="450" w:hanging="450"/>
      </w:pPr>
    </w:lvl>
    <w:lvl w:ilvl="1">
      <w:start w:val="1"/>
      <w:numFmt w:val="decimal"/>
      <w:lvlText w:val="%1.%2"/>
      <w:lvlJc w:val="left"/>
      <w:pPr>
        <w:tabs>
          <w:tab w:val="num" w:pos="0"/>
        </w:tabs>
        <w:ind w:left="1530" w:hanging="45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360" w:hanging="1800"/>
      </w:pPr>
    </w:lvl>
    <w:lvl w:ilvl="8">
      <w:start w:val="1"/>
      <w:numFmt w:val="decimal"/>
      <w:lvlText w:val="%1.%2.%3.%4.%5.%6.%7.%8.%9"/>
      <w:lvlJc w:val="left"/>
      <w:pPr>
        <w:tabs>
          <w:tab w:val="num" w:pos="0"/>
        </w:tabs>
        <w:ind w:left="10440" w:hanging="1800"/>
      </w:pPr>
    </w:lvl>
  </w:abstractNum>
  <w:abstractNum w:abstractNumId="5" w15:restartNumberingAfterBreak="0">
    <w:nsid w:val="22E90FE2"/>
    <w:multiLevelType w:val="multilevel"/>
    <w:tmpl w:val="0D0608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49E7D8F"/>
    <w:multiLevelType w:val="multilevel"/>
    <w:tmpl w:val="6798AAC6"/>
    <w:lvl w:ilvl="0">
      <w:start w:val="14"/>
      <w:numFmt w:val="decimal"/>
      <w:lvlText w:val="%1"/>
      <w:lvlJc w:val="left"/>
      <w:pPr>
        <w:tabs>
          <w:tab w:val="num" w:pos="0"/>
        </w:tabs>
        <w:ind w:left="450" w:hanging="450"/>
      </w:pPr>
    </w:lvl>
    <w:lvl w:ilvl="1">
      <w:start w:val="1"/>
      <w:numFmt w:val="decimal"/>
      <w:lvlText w:val="%1.%2"/>
      <w:lvlJc w:val="left"/>
      <w:pPr>
        <w:tabs>
          <w:tab w:val="num" w:pos="0"/>
        </w:tabs>
        <w:ind w:left="1530" w:hanging="45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360" w:hanging="1800"/>
      </w:pPr>
    </w:lvl>
    <w:lvl w:ilvl="8">
      <w:start w:val="1"/>
      <w:numFmt w:val="decimal"/>
      <w:lvlText w:val="%1.%2.%3.%4.%5.%6.%7.%8.%9"/>
      <w:lvlJc w:val="left"/>
      <w:pPr>
        <w:tabs>
          <w:tab w:val="num" w:pos="0"/>
        </w:tabs>
        <w:ind w:left="10440" w:hanging="1800"/>
      </w:pPr>
    </w:lvl>
  </w:abstractNum>
  <w:abstractNum w:abstractNumId="7" w15:restartNumberingAfterBreak="0">
    <w:nsid w:val="2B7A1297"/>
    <w:multiLevelType w:val="multilevel"/>
    <w:tmpl w:val="D138DB5C"/>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8" w15:restartNumberingAfterBreak="0">
    <w:nsid w:val="2DBF3933"/>
    <w:multiLevelType w:val="multilevel"/>
    <w:tmpl w:val="232E1D7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 w15:restartNumberingAfterBreak="0">
    <w:nsid w:val="37D36B8E"/>
    <w:multiLevelType w:val="multilevel"/>
    <w:tmpl w:val="80F8452A"/>
    <w:lvl w:ilvl="0">
      <w:start w:val="13"/>
      <w:numFmt w:val="decimal"/>
      <w:lvlText w:val="%1."/>
      <w:lvlJc w:val="left"/>
      <w:pPr>
        <w:tabs>
          <w:tab w:val="num" w:pos="208"/>
        </w:tabs>
        <w:ind w:left="928" w:hanging="360"/>
      </w:pPr>
      <w:rPr>
        <w:b w:val="0"/>
        <w:bCs/>
        <w:i w:val="0"/>
        <w:i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AC512DE"/>
    <w:multiLevelType w:val="multilevel"/>
    <w:tmpl w:val="4E12696A"/>
    <w:lvl w:ilvl="0">
      <w:start w:val="1"/>
      <w:numFmt w:val="upperRoman"/>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8"/>
        <w:szCs w:val="28"/>
        <w:highlight w:val="white"/>
        <w:u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681E074A"/>
    <w:multiLevelType w:val="multilevel"/>
    <w:tmpl w:val="A2646F28"/>
    <w:lvl w:ilvl="0">
      <w:start w:val="1"/>
      <w:numFmt w:val="decimal"/>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4"/>
        <w:szCs w:val="24"/>
        <w:highlight w:val="white"/>
        <w:u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70164A91"/>
    <w:multiLevelType w:val="multilevel"/>
    <w:tmpl w:val="AFE0B37E"/>
    <w:lvl w:ilvl="0">
      <w:start w:val="1"/>
      <w:numFmt w:val="bullet"/>
      <w:lvlText w:val="-"/>
      <w:lvlJc w:val="left"/>
      <w:pPr>
        <w:tabs>
          <w:tab w:val="num" w:pos="0"/>
        </w:tabs>
        <w:ind w:left="0" w:firstLine="0"/>
      </w:pPr>
      <w:rPr>
        <w:rFonts w:ascii="Times New Roman" w:hAnsi="Times New Roman" w:cs="Times New Roman"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70F71113"/>
    <w:multiLevelType w:val="multilevel"/>
    <w:tmpl w:val="753E2F0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71C43BBC"/>
    <w:multiLevelType w:val="multilevel"/>
    <w:tmpl w:val="9208D4E6"/>
    <w:lvl w:ilvl="0">
      <w:start w:val="15"/>
      <w:numFmt w:val="decimal"/>
      <w:lvlText w:val="%1."/>
      <w:lvlJc w:val="left"/>
      <w:pPr>
        <w:tabs>
          <w:tab w:val="num" w:pos="0"/>
        </w:tabs>
        <w:ind w:left="495" w:hanging="495"/>
      </w:pPr>
    </w:lvl>
    <w:lvl w:ilvl="1">
      <w:start w:val="1"/>
      <w:numFmt w:val="decimal"/>
      <w:lvlText w:val="%1.%2."/>
      <w:lvlJc w:val="left"/>
      <w:pPr>
        <w:tabs>
          <w:tab w:val="num" w:pos="0"/>
        </w:tabs>
        <w:ind w:left="1800" w:hanging="72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360" w:hanging="1800"/>
      </w:pPr>
    </w:lvl>
    <w:lvl w:ilvl="8">
      <w:start w:val="1"/>
      <w:numFmt w:val="decimal"/>
      <w:lvlText w:val="%1.%2.%3.%4.%5.%6.%7.%8.%9."/>
      <w:lvlJc w:val="left"/>
      <w:pPr>
        <w:tabs>
          <w:tab w:val="num" w:pos="0"/>
        </w:tabs>
        <w:ind w:left="10440" w:hanging="1800"/>
      </w:pPr>
    </w:lvl>
  </w:abstractNum>
  <w:num w:numId="1">
    <w:abstractNumId w:val="7"/>
  </w:num>
  <w:num w:numId="2">
    <w:abstractNumId w:val="0"/>
  </w:num>
  <w:num w:numId="3">
    <w:abstractNumId w:val="10"/>
  </w:num>
  <w:num w:numId="4">
    <w:abstractNumId w:val="3"/>
  </w:num>
  <w:num w:numId="5">
    <w:abstractNumId w:val="2"/>
  </w:num>
  <w:num w:numId="6">
    <w:abstractNumId w:val="13"/>
  </w:num>
  <w:num w:numId="7">
    <w:abstractNumId w:val="8"/>
  </w:num>
  <w:num w:numId="8">
    <w:abstractNumId w:val="11"/>
  </w:num>
  <w:num w:numId="9">
    <w:abstractNumId w:val="12"/>
  </w:num>
  <w:num w:numId="10">
    <w:abstractNumId w:val="9"/>
  </w:num>
  <w:num w:numId="11">
    <w:abstractNumId w:val="6"/>
  </w:num>
  <w:num w:numId="12">
    <w:abstractNumId w:val="14"/>
  </w:num>
  <w:num w:numId="13">
    <w:abstractNumId w:val="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52"/>
    <w:rsid w:val="00055A59"/>
    <w:rsid w:val="00125F37"/>
    <w:rsid w:val="00157FE5"/>
    <w:rsid w:val="001844EE"/>
    <w:rsid w:val="00264D01"/>
    <w:rsid w:val="00524385"/>
    <w:rsid w:val="00570AC3"/>
    <w:rsid w:val="0061382D"/>
    <w:rsid w:val="006864B3"/>
    <w:rsid w:val="00824928"/>
    <w:rsid w:val="00911E52"/>
    <w:rsid w:val="009A7839"/>
    <w:rsid w:val="009F1C29"/>
    <w:rsid w:val="00A01E25"/>
    <w:rsid w:val="00A86A39"/>
    <w:rsid w:val="00AF0DCF"/>
    <w:rsid w:val="00C27208"/>
    <w:rsid w:val="00CA43D0"/>
    <w:rsid w:val="00CB4A41"/>
    <w:rsid w:val="00FE0CD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45185"/>
  <w15:docId w15:val="{91998BFC-14D9-43CB-B0BF-5E17A81E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BFE"/>
    <w:pPr>
      <w:widowControl w:val="0"/>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3F4567"/>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F456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3F4567"/>
    <w:rPr>
      <w:rFonts w:asciiTheme="majorHAnsi" w:eastAsiaTheme="majorEastAsia" w:hAnsiTheme="majorHAnsi" w:cstheme="majorBidi"/>
      <w:b/>
      <w:bCs/>
      <w:color w:val="365F91" w:themeColor="accent1" w:themeShade="BF"/>
      <w:sz w:val="28"/>
      <w:szCs w:val="28"/>
      <w:lang w:eastAsia="ru-RU"/>
    </w:rPr>
  </w:style>
  <w:style w:type="character" w:customStyle="1" w:styleId="-">
    <w:name w:val="Интернет-ссылка"/>
    <w:basedOn w:val="a0"/>
    <w:uiPriority w:val="99"/>
    <w:rsid w:val="003F4567"/>
    <w:rPr>
      <w:rFonts w:cs="Times New Roman"/>
      <w:color w:val="0000FF"/>
      <w:u w:val="single"/>
    </w:rPr>
  </w:style>
  <w:style w:type="character" w:customStyle="1" w:styleId="a3">
    <w:name w:val="Цветовое выделение"/>
    <w:uiPriority w:val="99"/>
    <w:qFormat/>
    <w:rsid w:val="003F4567"/>
    <w:rPr>
      <w:b/>
      <w:color w:val="26282F"/>
      <w:sz w:val="26"/>
    </w:rPr>
  </w:style>
  <w:style w:type="character" w:customStyle="1" w:styleId="a4">
    <w:name w:val="Гипертекстовая ссылка"/>
    <w:uiPriority w:val="99"/>
    <w:qFormat/>
    <w:rsid w:val="003F4567"/>
    <w:rPr>
      <w:b/>
      <w:color w:val="106BBE"/>
      <w:sz w:val="26"/>
    </w:rPr>
  </w:style>
  <w:style w:type="character" w:customStyle="1" w:styleId="30">
    <w:name w:val="Заголовок 3 Знак"/>
    <w:basedOn w:val="a0"/>
    <w:link w:val="3"/>
    <w:uiPriority w:val="9"/>
    <w:semiHidden/>
    <w:qFormat/>
    <w:rsid w:val="003F4567"/>
    <w:rPr>
      <w:rFonts w:asciiTheme="majorHAnsi" w:eastAsiaTheme="majorEastAsia" w:hAnsiTheme="majorHAnsi" w:cstheme="majorBidi"/>
      <w:b/>
      <w:bCs/>
      <w:color w:val="4F81BD" w:themeColor="accent1"/>
      <w:sz w:val="24"/>
      <w:szCs w:val="24"/>
      <w:lang w:eastAsia="ru-RU"/>
    </w:rPr>
  </w:style>
  <w:style w:type="character" w:customStyle="1" w:styleId="a5">
    <w:name w:val="Текст выноски Знак"/>
    <w:basedOn w:val="a0"/>
    <w:uiPriority w:val="99"/>
    <w:semiHidden/>
    <w:qFormat/>
    <w:rsid w:val="00D33FD8"/>
    <w:rPr>
      <w:rFonts w:ascii="Tahoma" w:eastAsia="Courier New" w:hAnsi="Tahoma" w:cs="Tahoma"/>
      <w:color w:val="000000"/>
      <w:sz w:val="16"/>
      <w:szCs w:val="16"/>
      <w:lang w:eastAsia="ru-RU"/>
    </w:rPr>
  </w:style>
  <w:style w:type="paragraph" w:styleId="a6">
    <w:name w:val="Title"/>
    <w:basedOn w:val="a"/>
    <w:next w:val="a7"/>
    <w:qFormat/>
    <w:pPr>
      <w:keepNext/>
      <w:spacing w:before="240" w:after="120"/>
    </w:pPr>
    <w:rPr>
      <w:rFonts w:ascii="PT Astra Serif" w:eastAsia="Tahoma" w:hAnsi="PT Astra Serif" w:cs="Noto Sans Devanagari"/>
      <w:sz w:val="28"/>
      <w:szCs w:val="28"/>
    </w:rPr>
  </w:style>
  <w:style w:type="paragraph" w:styleId="a7">
    <w:name w:val="Body Text"/>
    <w:basedOn w:val="a"/>
    <w:uiPriority w:val="1"/>
    <w:qFormat/>
    <w:pPr>
      <w:spacing w:after="140" w:line="276" w:lineRule="auto"/>
    </w:pPr>
  </w:style>
  <w:style w:type="paragraph" w:styleId="a8">
    <w:name w:val="List"/>
    <w:basedOn w:val="a7"/>
    <w:rPr>
      <w:rFonts w:ascii="PT Astra Serif" w:hAnsi="PT Astra Serif" w:cs="Noto Sans Devanagari"/>
    </w:rPr>
  </w:style>
  <w:style w:type="paragraph" w:styleId="a9">
    <w:name w:val="caption"/>
    <w:basedOn w:val="a"/>
    <w:qFormat/>
    <w:pPr>
      <w:suppressLineNumbers/>
      <w:spacing w:before="120" w:after="120"/>
    </w:pPr>
    <w:rPr>
      <w:rFonts w:ascii="PT Astra Serif" w:hAnsi="PT Astra Serif" w:cs="Noto Sans Devanagari"/>
      <w:i/>
      <w:iCs/>
    </w:rPr>
  </w:style>
  <w:style w:type="paragraph" w:styleId="aa">
    <w:name w:val="index heading"/>
    <w:basedOn w:val="a"/>
    <w:qFormat/>
    <w:pPr>
      <w:suppressLineNumbers/>
    </w:pPr>
    <w:rPr>
      <w:rFonts w:ascii="PT Astra Serif" w:hAnsi="PT Astra Serif" w:cs="Noto Sans Devanagari"/>
    </w:rPr>
  </w:style>
  <w:style w:type="paragraph" w:styleId="ab">
    <w:name w:val="List Paragraph"/>
    <w:basedOn w:val="a"/>
    <w:uiPriority w:val="34"/>
    <w:qFormat/>
    <w:rsid w:val="00FD2BFE"/>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ConsPlusNormal">
    <w:name w:val="ConsPlusNormal"/>
    <w:uiPriority w:val="99"/>
    <w:qFormat/>
    <w:rsid w:val="003F4567"/>
    <w:rPr>
      <w:rFonts w:ascii="Arial" w:eastAsia="Times New Roman" w:hAnsi="Arial" w:cs="Arial"/>
      <w:szCs w:val="20"/>
      <w:lang w:eastAsia="ru-RU"/>
    </w:rPr>
  </w:style>
  <w:style w:type="paragraph" w:customStyle="1" w:styleId="ConsPlusNonformat">
    <w:name w:val="ConsPlusNonformat"/>
    <w:uiPriority w:val="99"/>
    <w:qFormat/>
    <w:rsid w:val="003F4567"/>
    <w:pPr>
      <w:widowControl w:val="0"/>
    </w:pPr>
    <w:rPr>
      <w:rFonts w:ascii="Courier New" w:eastAsia="Times New Roman" w:hAnsi="Courier New" w:cs="Courier New"/>
      <w:szCs w:val="20"/>
      <w:lang w:eastAsia="ru-RU"/>
    </w:rPr>
  </w:style>
  <w:style w:type="paragraph" w:styleId="ac">
    <w:name w:val="Normal (Web)"/>
    <w:basedOn w:val="a"/>
    <w:uiPriority w:val="99"/>
    <w:qFormat/>
    <w:rsid w:val="003F4567"/>
    <w:pPr>
      <w:widowControl/>
      <w:spacing w:beforeAutospacing="1" w:afterAutospacing="1"/>
    </w:pPr>
    <w:rPr>
      <w:rFonts w:ascii="Times New Roman" w:eastAsia="Times New Roman" w:hAnsi="Times New Roman" w:cs="Times New Roman"/>
      <w:color w:val="auto"/>
    </w:rPr>
  </w:style>
  <w:style w:type="paragraph" w:customStyle="1" w:styleId="ad">
    <w:name w:val="Таблицы (моноширинный)"/>
    <w:basedOn w:val="a"/>
    <w:next w:val="a"/>
    <w:uiPriority w:val="99"/>
    <w:qFormat/>
    <w:rsid w:val="003F4567"/>
    <w:pPr>
      <w:jc w:val="both"/>
    </w:pPr>
    <w:rPr>
      <w:rFonts w:eastAsia="Times New Roman"/>
      <w:color w:val="auto"/>
      <w:sz w:val="22"/>
      <w:szCs w:val="22"/>
    </w:rPr>
  </w:style>
  <w:style w:type="paragraph" w:styleId="ae">
    <w:name w:val="Balloon Text"/>
    <w:basedOn w:val="a"/>
    <w:uiPriority w:val="99"/>
    <w:semiHidden/>
    <w:unhideWhenUsed/>
    <w:qFormat/>
    <w:rsid w:val="00D33FD8"/>
    <w:rPr>
      <w:rFonts w:ascii="Tahoma" w:hAnsi="Tahoma" w:cs="Tahoma"/>
      <w:sz w:val="16"/>
      <w:szCs w:val="16"/>
    </w:rPr>
  </w:style>
  <w:style w:type="paragraph" w:customStyle="1" w:styleId="af">
    <w:name w:val="Содержимое врезки"/>
    <w:basedOn w:val="a"/>
    <w:qFormat/>
  </w:style>
  <w:style w:type="character" w:customStyle="1" w:styleId="af0">
    <w:name w:val="Посещённая гиперссылка"/>
    <w:basedOn w:val="a0"/>
    <w:uiPriority w:val="99"/>
    <w:semiHidden/>
    <w:unhideWhenUsed/>
    <w:rsid w:val="00524385"/>
    <w:rPr>
      <w:color w:val="800080" w:themeColor="followedHyperlink"/>
      <w:u w:val="single"/>
    </w:rPr>
  </w:style>
  <w:style w:type="character" w:customStyle="1" w:styleId="af1">
    <w:name w:val="Привязка сноски"/>
    <w:rsid w:val="00524385"/>
    <w:rPr>
      <w:vertAlign w:val="superscript"/>
    </w:rPr>
  </w:style>
  <w:style w:type="character" w:customStyle="1" w:styleId="FootnoteCharacters">
    <w:name w:val="Footnote Characters"/>
    <w:basedOn w:val="a0"/>
    <w:uiPriority w:val="99"/>
    <w:semiHidden/>
    <w:unhideWhenUsed/>
    <w:qFormat/>
    <w:rsid w:val="00524385"/>
    <w:rPr>
      <w:vertAlign w:val="superscript"/>
    </w:rPr>
  </w:style>
  <w:style w:type="character" w:styleId="af2">
    <w:name w:val="annotation reference"/>
    <w:basedOn w:val="a0"/>
    <w:uiPriority w:val="99"/>
    <w:semiHidden/>
    <w:unhideWhenUsed/>
    <w:qFormat/>
    <w:rsid w:val="00524385"/>
    <w:rPr>
      <w:sz w:val="16"/>
      <w:szCs w:val="16"/>
    </w:rPr>
  </w:style>
  <w:style w:type="character" w:customStyle="1" w:styleId="af3">
    <w:name w:val="Сноска_"/>
    <w:basedOn w:val="a0"/>
    <w:qFormat/>
    <w:rsid w:val="00524385"/>
    <w:rPr>
      <w:rFonts w:ascii="Times New Roman" w:eastAsia="Times New Roman" w:hAnsi="Times New Roman" w:cs="Times New Roman"/>
      <w:sz w:val="20"/>
      <w:szCs w:val="20"/>
      <w:u w:val="none"/>
      <w:shd w:val="clear" w:color="auto" w:fill="auto"/>
    </w:rPr>
  </w:style>
  <w:style w:type="character" w:customStyle="1" w:styleId="4">
    <w:name w:val="Оглавление 4 Знак"/>
    <w:basedOn w:val="a0"/>
    <w:link w:val="40"/>
    <w:qFormat/>
    <w:rsid w:val="00524385"/>
    <w:rPr>
      <w:rFonts w:ascii="Cambria" w:eastAsia="Cambria" w:hAnsi="Cambria" w:cs="Cambria"/>
      <w:i/>
      <w:iCs/>
      <w:sz w:val="18"/>
      <w:szCs w:val="18"/>
    </w:rPr>
  </w:style>
  <w:style w:type="character" w:customStyle="1" w:styleId="af4">
    <w:name w:val="Основной текст_"/>
    <w:basedOn w:val="a0"/>
    <w:qFormat/>
    <w:rsid w:val="00524385"/>
    <w:rPr>
      <w:rFonts w:ascii="Times New Roman" w:eastAsia="Times New Roman" w:hAnsi="Times New Roman" w:cs="Times New Roman"/>
      <w:u w:val="none"/>
      <w:shd w:val="clear" w:color="auto" w:fill="auto"/>
    </w:rPr>
  </w:style>
  <w:style w:type="character" w:customStyle="1" w:styleId="2">
    <w:name w:val="Основной текст (2)_"/>
    <w:basedOn w:val="a0"/>
    <w:qFormat/>
    <w:rsid w:val="00524385"/>
    <w:rPr>
      <w:rFonts w:ascii="Times New Roman" w:eastAsia="Times New Roman" w:hAnsi="Times New Roman" w:cs="Times New Roman"/>
      <w:sz w:val="28"/>
      <w:szCs w:val="28"/>
      <w:u w:val="none"/>
      <w:shd w:val="clear" w:color="auto" w:fill="auto"/>
    </w:rPr>
  </w:style>
  <w:style w:type="character" w:customStyle="1" w:styleId="5">
    <w:name w:val="Основной текст (5)_"/>
    <w:basedOn w:val="a0"/>
    <w:link w:val="50"/>
    <w:qFormat/>
    <w:rsid w:val="00524385"/>
    <w:rPr>
      <w:rFonts w:ascii="Arial" w:eastAsia="Arial" w:hAnsi="Arial" w:cs="Arial"/>
      <w:sz w:val="13"/>
      <w:szCs w:val="13"/>
    </w:rPr>
  </w:style>
  <w:style w:type="character" w:customStyle="1" w:styleId="6">
    <w:name w:val="Основной текст (6)_"/>
    <w:basedOn w:val="a0"/>
    <w:link w:val="60"/>
    <w:qFormat/>
    <w:rsid w:val="00524385"/>
    <w:rPr>
      <w:rFonts w:ascii="Times New Roman" w:eastAsia="Times New Roman" w:hAnsi="Times New Roman" w:cs="Times New Roman"/>
      <w:sz w:val="14"/>
      <w:szCs w:val="14"/>
    </w:rPr>
  </w:style>
  <w:style w:type="character" w:customStyle="1" w:styleId="31">
    <w:name w:val="Основной текст (3)_"/>
    <w:basedOn w:val="a0"/>
    <w:qFormat/>
    <w:rsid w:val="00524385"/>
    <w:rPr>
      <w:rFonts w:ascii="Times New Roman" w:eastAsia="Times New Roman" w:hAnsi="Times New Roman" w:cs="Times New Roman"/>
      <w:b/>
      <w:bCs/>
      <w:sz w:val="20"/>
      <w:szCs w:val="20"/>
      <w:u w:val="none"/>
      <w:shd w:val="clear" w:color="auto" w:fill="auto"/>
    </w:rPr>
  </w:style>
  <w:style w:type="character" w:customStyle="1" w:styleId="20">
    <w:name w:val="Оглавление 2 Знак"/>
    <w:basedOn w:val="a0"/>
    <w:qFormat/>
    <w:rsid w:val="00524385"/>
    <w:rPr>
      <w:rFonts w:ascii="Times New Roman" w:eastAsia="Times New Roman" w:hAnsi="Times New Roman" w:cs="Times New Roman"/>
      <w:sz w:val="20"/>
      <w:szCs w:val="20"/>
      <w:u w:val="none"/>
      <w:shd w:val="clear" w:color="auto" w:fill="auto"/>
    </w:rPr>
  </w:style>
  <w:style w:type="character" w:customStyle="1" w:styleId="21">
    <w:name w:val="Оглавление 2 Знак1"/>
    <w:basedOn w:val="a0"/>
    <w:link w:val="22"/>
    <w:qFormat/>
    <w:rsid w:val="00524385"/>
    <w:rPr>
      <w:rFonts w:ascii="Times New Roman" w:eastAsia="Times New Roman" w:hAnsi="Times New Roman" w:cs="Times New Roman"/>
      <w:b/>
      <w:bCs/>
      <w:sz w:val="28"/>
      <w:szCs w:val="28"/>
    </w:rPr>
  </w:style>
  <w:style w:type="character" w:customStyle="1" w:styleId="af5">
    <w:name w:val="Оглавление_"/>
    <w:basedOn w:val="a0"/>
    <w:qFormat/>
    <w:rsid w:val="00524385"/>
    <w:rPr>
      <w:rFonts w:ascii="Times New Roman" w:eastAsia="Times New Roman" w:hAnsi="Times New Roman" w:cs="Times New Roman"/>
      <w:b/>
      <w:bCs/>
      <w:sz w:val="20"/>
      <w:szCs w:val="20"/>
      <w:u w:val="none"/>
      <w:shd w:val="clear" w:color="auto" w:fill="auto"/>
    </w:rPr>
  </w:style>
  <w:style w:type="character" w:customStyle="1" w:styleId="32">
    <w:name w:val="Заголовок №3_"/>
    <w:basedOn w:val="a0"/>
    <w:link w:val="310"/>
    <w:qFormat/>
    <w:rsid w:val="00524385"/>
    <w:rPr>
      <w:rFonts w:ascii="Times New Roman" w:eastAsia="Times New Roman" w:hAnsi="Times New Roman" w:cs="Times New Roman"/>
      <w:b/>
      <w:bCs/>
      <w:i/>
      <w:iCs/>
    </w:rPr>
  </w:style>
  <w:style w:type="character" w:customStyle="1" w:styleId="af6">
    <w:name w:val="Подпись к таблице_"/>
    <w:basedOn w:val="a0"/>
    <w:qFormat/>
    <w:rsid w:val="00524385"/>
    <w:rPr>
      <w:rFonts w:ascii="Times New Roman" w:eastAsia="Times New Roman" w:hAnsi="Times New Roman" w:cs="Times New Roman"/>
      <w:u w:val="none"/>
      <w:shd w:val="clear" w:color="auto" w:fill="auto"/>
    </w:rPr>
  </w:style>
  <w:style w:type="character" w:customStyle="1" w:styleId="af7">
    <w:name w:val="Другое_"/>
    <w:basedOn w:val="a0"/>
    <w:qFormat/>
    <w:rsid w:val="00524385"/>
    <w:rPr>
      <w:rFonts w:ascii="Times New Roman" w:eastAsia="Times New Roman" w:hAnsi="Times New Roman" w:cs="Times New Roman"/>
      <w:u w:val="none"/>
      <w:shd w:val="clear" w:color="auto" w:fill="auto"/>
    </w:rPr>
  </w:style>
  <w:style w:type="character" w:customStyle="1" w:styleId="af8">
    <w:name w:val="Колонтитул_"/>
    <w:basedOn w:val="a0"/>
    <w:qFormat/>
    <w:rsid w:val="00524385"/>
    <w:rPr>
      <w:rFonts w:ascii="Calibri" w:eastAsia="Calibri" w:hAnsi="Calibri" w:cs="Calibri"/>
      <w:sz w:val="22"/>
      <w:szCs w:val="22"/>
      <w:u w:val="none"/>
      <w:shd w:val="clear" w:color="auto" w:fill="auto"/>
    </w:rPr>
  </w:style>
  <w:style w:type="character" w:customStyle="1" w:styleId="11">
    <w:name w:val="Заголовок №1_"/>
    <w:basedOn w:val="a0"/>
    <w:qFormat/>
    <w:rsid w:val="00524385"/>
    <w:rPr>
      <w:rFonts w:ascii="Times New Roman" w:eastAsia="Times New Roman" w:hAnsi="Times New Roman" w:cs="Times New Roman"/>
      <w:sz w:val="28"/>
      <w:szCs w:val="28"/>
      <w:u w:val="none"/>
      <w:shd w:val="clear" w:color="auto" w:fill="auto"/>
    </w:rPr>
  </w:style>
  <w:style w:type="character" w:customStyle="1" w:styleId="af9">
    <w:name w:val="Подпись к картинке_"/>
    <w:basedOn w:val="a0"/>
    <w:qFormat/>
    <w:rsid w:val="00524385"/>
    <w:rPr>
      <w:rFonts w:ascii="Times New Roman" w:eastAsia="Times New Roman" w:hAnsi="Times New Roman" w:cs="Times New Roman"/>
      <w:b/>
      <w:bCs/>
      <w:color w:val="000009"/>
      <w:sz w:val="8"/>
      <w:szCs w:val="8"/>
      <w:u w:val="none"/>
      <w:shd w:val="clear" w:color="auto" w:fill="auto"/>
    </w:rPr>
  </w:style>
  <w:style w:type="character" w:customStyle="1" w:styleId="afa">
    <w:name w:val="Текст примечания Знак"/>
    <w:basedOn w:val="a0"/>
    <w:uiPriority w:val="99"/>
    <w:qFormat/>
    <w:rsid w:val="00524385"/>
    <w:rPr>
      <w:color w:val="000000"/>
      <w:sz w:val="20"/>
      <w:szCs w:val="20"/>
    </w:rPr>
  </w:style>
  <w:style w:type="character" w:customStyle="1" w:styleId="afb">
    <w:name w:val="Тема примечания Знак"/>
    <w:basedOn w:val="afa"/>
    <w:uiPriority w:val="99"/>
    <w:semiHidden/>
    <w:qFormat/>
    <w:rsid w:val="00524385"/>
    <w:rPr>
      <w:b/>
      <w:bCs/>
      <w:color w:val="000000"/>
      <w:sz w:val="20"/>
      <w:szCs w:val="20"/>
    </w:rPr>
  </w:style>
  <w:style w:type="character" w:customStyle="1" w:styleId="afc">
    <w:name w:val="Абзац списка Знак"/>
    <w:basedOn w:val="a0"/>
    <w:uiPriority w:val="34"/>
    <w:qFormat/>
    <w:locked/>
    <w:rsid w:val="00524385"/>
    <w:rPr>
      <w:rFonts w:ascii="Times New Roman" w:eastAsia="Times New Roman" w:hAnsi="Times New Roman" w:cs="Times New Roman"/>
      <w:sz w:val="28"/>
      <w:szCs w:val="28"/>
    </w:rPr>
  </w:style>
  <w:style w:type="character" w:customStyle="1" w:styleId="fontstyle01">
    <w:name w:val="fontstyle01"/>
    <w:basedOn w:val="a0"/>
    <w:qFormat/>
    <w:rsid w:val="00524385"/>
    <w:rPr>
      <w:rFonts w:ascii="CairoFont-19-1" w:hAnsi="CairoFont-19-1"/>
      <w:color w:val="000000"/>
      <w:sz w:val="28"/>
      <w:szCs w:val="28"/>
    </w:rPr>
  </w:style>
  <w:style w:type="character" w:customStyle="1" w:styleId="fontstyle21">
    <w:name w:val="fontstyle21"/>
    <w:basedOn w:val="a0"/>
    <w:qFormat/>
    <w:rsid w:val="00524385"/>
    <w:rPr>
      <w:rFonts w:ascii="CairoFont-19-0" w:hAnsi="CairoFont-19-0"/>
      <w:color w:val="000000"/>
      <w:sz w:val="28"/>
      <w:szCs w:val="28"/>
    </w:rPr>
  </w:style>
  <w:style w:type="character" w:customStyle="1" w:styleId="fontstyle31">
    <w:name w:val="fontstyle31"/>
    <w:basedOn w:val="a0"/>
    <w:qFormat/>
    <w:rsid w:val="00524385"/>
    <w:rPr>
      <w:rFonts w:ascii="CairoFont-48-0" w:hAnsi="CairoFont-48-0"/>
      <w:color w:val="000000"/>
      <w:sz w:val="28"/>
      <w:szCs w:val="28"/>
    </w:rPr>
  </w:style>
  <w:style w:type="character" w:customStyle="1" w:styleId="fontstyle41">
    <w:name w:val="fontstyle41"/>
    <w:basedOn w:val="a0"/>
    <w:qFormat/>
    <w:rsid w:val="00524385"/>
    <w:rPr>
      <w:rFonts w:ascii="CairoFont-88-1" w:hAnsi="CairoFont-88-1"/>
      <w:color w:val="000000"/>
      <w:sz w:val="28"/>
      <w:szCs w:val="28"/>
    </w:rPr>
  </w:style>
  <w:style w:type="character" w:customStyle="1" w:styleId="fontstyle51">
    <w:name w:val="fontstyle51"/>
    <w:basedOn w:val="a0"/>
    <w:qFormat/>
    <w:rsid w:val="00524385"/>
    <w:rPr>
      <w:rFonts w:ascii="CairoFont-88-0" w:hAnsi="CairoFont-88-0"/>
      <w:color w:val="000000"/>
      <w:sz w:val="28"/>
      <w:szCs w:val="28"/>
    </w:rPr>
  </w:style>
  <w:style w:type="character" w:customStyle="1" w:styleId="fontstyle61">
    <w:name w:val="fontstyle61"/>
    <w:basedOn w:val="a0"/>
    <w:qFormat/>
    <w:rsid w:val="00524385"/>
    <w:rPr>
      <w:rFonts w:ascii="CairoFont-92-0" w:hAnsi="CairoFont-92-0"/>
      <w:color w:val="000000"/>
      <w:sz w:val="28"/>
      <w:szCs w:val="28"/>
    </w:rPr>
  </w:style>
  <w:style w:type="character" w:customStyle="1" w:styleId="fontstyle71">
    <w:name w:val="fontstyle71"/>
    <w:basedOn w:val="a0"/>
    <w:qFormat/>
    <w:rsid w:val="00524385"/>
    <w:rPr>
      <w:rFonts w:ascii="CairoFont-93-1" w:hAnsi="CairoFont-93-1"/>
      <w:color w:val="000000"/>
      <w:sz w:val="28"/>
      <w:szCs w:val="28"/>
    </w:rPr>
  </w:style>
  <w:style w:type="character" w:customStyle="1" w:styleId="fontstyle81">
    <w:name w:val="fontstyle81"/>
    <w:basedOn w:val="a0"/>
    <w:qFormat/>
    <w:rsid w:val="00524385"/>
    <w:rPr>
      <w:rFonts w:ascii="CairoFont-93-0" w:hAnsi="CairoFont-93-0"/>
      <w:color w:val="000000"/>
      <w:sz w:val="28"/>
      <w:szCs w:val="28"/>
    </w:rPr>
  </w:style>
  <w:style w:type="character" w:customStyle="1" w:styleId="fontstyle91">
    <w:name w:val="fontstyle91"/>
    <w:basedOn w:val="a0"/>
    <w:qFormat/>
    <w:rsid w:val="00524385"/>
    <w:rPr>
      <w:rFonts w:ascii="CairoFont-97-1" w:hAnsi="CairoFont-97-1"/>
      <w:color w:val="000000"/>
      <w:sz w:val="28"/>
      <w:szCs w:val="28"/>
    </w:rPr>
  </w:style>
  <w:style w:type="character" w:customStyle="1" w:styleId="fontstyle101">
    <w:name w:val="fontstyle101"/>
    <w:basedOn w:val="a0"/>
    <w:qFormat/>
    <w:rsid w:val="00524385"/>
    <w:rPr>
      <w:rFonts w:ascii="CairoFont-97-0" w:hAnsi="CairoFont-97-0"/>
      <w:color w:val="000000"/>
      <w:sz w:val="28"/>
      <w:szCs w:val="28"/>
    </w:rPr>
  </w:style>
  <w:style w:type="character" w:customStyle="1" w:styleId="fontstyle111">
    <w:name w:val="fontstyle111"/>
    <w:basedOn w:val="a0"/>
    <w:qFormat/>
    <w:rsid w:val="00524385"/>
    <w:rPr>
      <w:rFonts w:ascii="CairoFont-99-1" w:hAnsi="CairoFont-99-1"/>
      <w:color w:val="000000"/>
      <w:sz w:val="28"/>
      <w:szCs w:val="28"/>
    </w:rPr>
  </w:style>
  <w:style w:type="character" w:customStyle="1" w:styleId="fontstyle121">
    <w:name w:val="fontstyle121"/>
    <w:basedOn w:val="a0"/>
    <w:qFormat/>
    <w:rsid w:val="00524385"/>
    <w:rPr>
      <w:rFonts w:ascii="CairoFont-100-0" w:hAnsi="CairoFont-100-0"/>
      <w:color w:val="000000"/>
      <w:sz w:val="28"/>
      <w:szCs w:val="28"/>
    </w:rPr>
  </w:style>
  <w:style w:type="character" w:customStyle="1" w:styleId="fontstyle131">
    <w:name w:val="fontstyle131"/>
    <w:basedOn w:val="a0"/>
    <w:qFormat/>
    <w:rsid w:val="00524385"/>
    <w:rPr>
      <w:rFonts w:ascii="CairoFont-100-1" w:hAnsi="CairoFont-100-1"/>
      <w:color w:val="000000"/>
      <w:sz w:val="28"/>
      <w:szCs w:val="28"/>
    </w:rPr>
  </w:style>
  <w:style w:type="character" w:customStyle="1" w:styleId="fontstyle141">
    <w:name w:val="fontstyle141"/>
    <w:basedOn w:val="a0"/>
    <w:qFormat/>
    <w:rsid w:val="00524385"/>
    <w:rPr>
      <w:rFonts w:ascii="CairoFont-99-0" w:hAnsi="CairoFont-99-0"/>
      <w:color w:val="000000"/>
      <w:sz w:val="28"/>
      <w:szCs w:val="28"/>
    </w:rPr>
  </w:style>
  <w:style w:type="character" w:customStyle="1" w:styleId="afd">
    <w:name w:val="Верхний колонтитул Знак"/>
    <w:basedOn w:val="a0"/>
    <w:uiPriority w:val="99"/>
    <w:qFormat/>
    <w:rsid w:val="00524385"/>
    <w:rPr>
      <w:color w:val="000000"/>
    </w:rPr>
  </w:style>
  <w:style w:type="character" w:customStyle="1" w:styleId="afe">
    <w:name w:val="Нижний колонтитул Знак"/>
    <w:basedOn w:val="a0"/>
    <w:uiPriority w:val="99"/>
    <w:qFormat/>
    <w:rsid w:val="00524385"/>
    <w:rPr>
      <w:color w:val="000000"/>
    </w:rPr>
  </w:style>
  <w:style w:type="character" w:customStyle="1" w:styleId="aff">
    <w:name w:val="_Основной с красной строки Знак"/>
    <w:qFormat/>
    <w:locked/>
    <w:rsid w:val="00524385"/>
    <w:rPr>
      <w:rFonts w:ascii="Times New Roman" w:eastAsia="Times New Roman" w:hAnsi="Times New Roman" w:cs="Times New Roman"/>
      <w:color w:val="000000"/>
      <w:sz w:val="28"/>
      <w:szCs w:val="28"/>
      <w:u w:val="none" w:color="000000"/>
    </w:rPr>
  </w:style>
  <w:style w:type="character" w:customStyle="1" w:styleId="fontstyle11">
    <w:name w:val="fontstyle11"/>
    <w:basedOn w:val="a0"/>
    <w:qFormat/>
    <w:rsid w:val="00524385"/>
    <w:rPr>
      <w:rFonts w:ascii="CairoFont-164-0" w:hAnsi="CairoFont-164-0"/>
      <w:color w:val="000000"/>
      <w:sz w:val="24"/>
      <w:szCs w:val="24"/>
    </w:rPr>
  </w:style>
  <w:style w:type="character" w:styleId="aff0">
    <w:name w:val="Placeholder Text"/>
    <w:basedOn w:val="a0"/>
    <w:uiPriority w:val="99"/>
    <w:semiHidden/>
    <w:qFormat/>
    <w:rsid w:val="00524385"/>
    <w:rPr>
      <w:color w:val="808080"/>
    </w:rPr>
  </w:style>
  <w:style w:type="character" w:customStyle="1" w:styleId="aff1">
    <w:name w:val="Основной текст Знак"/>
    <w:basedOn w:val="a0"/>
    <w:uiPriority w:val="1"/>
    <w:qFormat/>
    <w:rsid w:val="00524385"/>
    <w:rPr>
      <w:rFonts w:ascii="Times New Roman" w:eastAsiaTheme="minorEastAsia" w:hAnsi="Times New Roman" w:cs="Times New Roman"/>
      <w:sz w:val="28"/>
      <w:szCs w:val="28"/>
      <w:lang w:bidi="ar-SA"/>
    </w:rPr>
  </w:style>
  <w:style w:type="character" w:customStyle="1" w:styleId="aff2">
    <w:name w:val="Текст сноски Знак"/>
    <w:basedOn w:val="a0"/>
    <w:uiPriority w:val="99"/>
    <w:semiHidden/>
    <w:qFormat/>
    <w:rsid w:val="00524385"/>
    <w:rPr>
      <w:rFonts w:ascii="Times New Roman" w:eastAsiaTheme="minorHAnsi" w:hAnsi="Times New Roman" w:cs="Times New Roman"/>
      <w:sz w:val="20"/>
      <w:szCs w:val="20"/>
      <w:lang w:eastAsia="en-US" w:bidi="ar-SA"/>
    </w:rPr>
  </w:style>
  <w:style w:type="character" w:customStyle="1" w:styleId="12">
    <w:name w:val="Неразрешенное упоминание1"/>
    <w:basedOn w:val="a0"/>
    <w:uiPriority w:val="99"/>
    <w:semiHidden/>
    <w:unhideWhenUsed/>
    <w:qFormat/>
    <w:rsid w:val="00524385"/>
    <w:rPr>
      <w:color w:val="605E5C"/>
      <w:shd w:val="clear" w:color="auto" w:fill="E1DFDD"/>
    </w:rPr>
  </w:style>
  <w:style w:type="character" w:customStyle="1" w:styleId="aff3">
    <w:name w:val="Ссылка указателя"/>
    <w:qFormat/>
    <w:rsid w:val="00524385"/>
  </w:style>
  <w:style w:type="character" w:customStyle="1" w:styleId="aff4">
    <w:name w:val="Символ сноски"/>
    <w:qFormat/>
    <w:rsid w:val="00524385"/>
  </w:style>
  <w:style w:type="character" w:customStyle="1" w:styleId="aff5">
    <w:name w:val="Привязка концевой сноски"/>
    <w:rsid w:val="00524385"/>
    <w:rPr>
      <w:vertAlign w:val="superscript"/>
    </w:rPr>
  </w:style>
  <w:style w:type="character" w:customStyle="1" w:styleId="aff6">
    <w:name w:val="Символ концевой сноски"/>
    <w:qFormat/>
    <w:rsid w:val="00524385"/>
  </w:style>
  <w:style w:type="paragraph" w:styleId="aff7">
    <w:name w:val="annotation text"/>
    <w:basedOn w:val="a"/>
    <w:link w:val="13"/>
    <w:uiPriority w:val="99"/>
    <w:unhideWhenUsed/>
    <w:qFormat/>
    <w:rsid w:val="00524385"/>
    <w:pPr>
      <w:spacing w:after="200" w:line="276" w:lineRule="auto"/>
    </w:pPr>
    <w:rPr>
      <w:rFonts w:ascii="Microsoft Sans Serif" w:eastAsia="Microsoft Sans Serif" w:hAnsi="Microsoft Sans Serif" w:cs="Microsoft Sans Serif"/>
      <w:sz w:val="20"/>
      <w:szCs w:val="20"/>
      <w:lang w:bidi="ru-RU"/>
    </w:rPr>
  </w:style>
  <w:style w:type="character" w:customStyle="1" w:styleId="13">
    <w:name w:val="Текст примечания Знак1"/>
    <w:basedOn w:val="a0"/>
    <w:link w:val="aff7"/>
    <w:uiPriority w:val="99"/>
    <w:rsid w:val="00524385"/>
    <w:rPr>
      <w:rFonts w:ascii="Microsoft Sans Serif" w:eastAsia="Microsoft Sans Serif" w:hAnsi="Microsoft Sans Serif" w:cs="Microsoft Sans Serif"/>
      <w:color w:val="000000"/>
      <w:szCs w:val="20"/>
      <w:lang w:eastAsia="ru-RU" w:bidi="ru-RU"/>
    </w:rPr>
  </w:style>
  <w:style w:type="paragraph" w:styleId="aff8">
    <w:name w:val="annotation subject"/>
    <w:basedOn w:val="aff7"/>
    <w:next w:val="aff7"/>
    <w:link w:val="14"/>
    <w:uiPriority w:val="99"/>
    <w:semiHidden/>
    <w:unhideWhenUsed/>
    <w:qFormat/>
    <w:rsid w:val="00524385"/>
    <w:rPr>
      <w:b/>
      <w:bCs/>
    </w:rPr>
  </w:style>
  <w:style w:type="character" w:customStyle="1" w:styleId="14">
    <w:name w:val="Тема примечания Знак1"/>
    <w:basedOn w:val="13"/>
    <w:link w:val="aff8"/>
    <w:uiPriority w:val="99"/>
    <w:semiHidden/>
    <w:rsid w:val="00524385"/>
    <w:rPr>
      <w:rFonts w:ascii="Microsoft Sans Serif" w:eastAsia="Microsoft Sans Serif" w:hAnsi="Microsoft Sans Serif" w:cs="Microsoft Sans Serif"/>
      <w:b/>
      <w:bCs/>
      <w:color w:val="000000"/>
      <w:szCs w:val="20"/>
      <w:lang w:eastAsia="ru-RU" w:bidi="ru-RU"/>
    </w:rPr>
  </w:style>
  <w:style w:type="paragraph" w:customStyle="1" w:styleId="15">
    <w:name w:val="Текст сноски1"/>
    <w:basedOn w:val="a"/>
    <w:qFormat/>
    <w:rsid w:val="00524385"/>
    <w:pPr>
      <w:spacing w:after="40" w:line="276" w:lineRule="auto"/>
    </w:pPr>
    <w:rPr>
      <w:rFonts w:ascii="Times New Roman" w:eastAsia="Times New Roman" w:hAnsi="Times New Roman" w:cs="Times New Roman"/>
      <w:sz w:val="20"/>
      <w:szCs w:val="20"/>
      <w:lang w:bidi="ru-RU"/>
    </w:rPr>
  </w:style>
  <w:style w:type="paragraph" w:customStyle="1" w:styleId="aff9">
    <w:name w:val="Верхний и нижний колонтитулы"/>
    <w:basedOn w:val="a"/>
    <w:qFormat/>
    <w:rsid w:val="00524385"/>
    <w:pPr>
      <w:spacing w:after="200" w:line="276" w:lineRule="auto"/>
    </w:pPr>
    <w:rPr>
      <w:rFonts w:ascii="Microsoft Sans Serif" w:eastAsia="Microsoft Sans Serif" w:hAnsi="Microsoft Sans Serif" w:cs="Microsoft Sans Serif"/>
      <w:lang w:bidi="ru-RU"/>
    </w:rPr>
  </w:style>
  <w:style w:type="paragraph" w:styleId="affa">
    <w:name w:val="header"/>
    <w:basedOn w:val="a"/>
    <w:link w:val="16"/>
    <w:uiPriority w:val="99"/>
    <w:unhideWhenUsed/>
    <w:rsid w:val="00524385"/>
    <w:pPr>
      <w:tabs>
        <w:tab w:val="center" w:pos="4677"/>
        <w:tab w:val="right" w:pos="9355"/>
      </w:tabs>
      <w:spacing w:after="200" w:line="276" w:lineRule="auto"/>
    </w:pPr>
    <w:rPr>
      <w:rFonts w:ascii="Microsoft Sans Serif" w:eastAsia="Microsoft Sans Serif" w:hAnsi="Microsoft Sans Serif" w:cs="Microsoft Sans Serif"/>
      <w:lang w:bidi="ru-RU"/>
    </w:rPr>
  </w:style>
  <w:style w:type="character" w:customStyle="1" w:styleId="16">
    <w:name w:val="Верхний колонтитул Знак1"/>
    <w:basedOn w:val="a0"/>
    <w:link w:val="affa"/>
    <w:uiPriority w:val="99"/>
    <w:rsid w:val="00524385"/>
    <w:rPr>
      <w:rFonts w:ascii="Microsoft Sans Serif" w:eastAsia="Microsoft Sans Serif" w:hAnsi="Microsoft Sans Serif" w:cs="Microsoft Sans Serif"/>
      <w:color w:val="000000"/>
      <w:sz w:val="24"/>
      <w:szCs w:val="24"/>
      <w:lang w:eastAsia="ru-RU" w:bidi="ru-RU"/>
    </w:rPr>
  </w:style>
  <w:style w:type="paragraph" w:styleId="17">
    <w:name w:val="toc 1"/>
    <w:basedOn w:val="a"/>
    <w:next w:val="a"/>
    <w:uiPriority w:val="39"/>
    <w:unhideWhenUsed/>
    <w:rsid w:val="00524385"/>
    <w:pPr>
      <w:spacing w:after="100" w:line="276" w:lineRule="auto"/>
    </w:pPr>
    <w:rPr>
      <w:rFonts w:ascii="Microsoft Sans Serif" w:eastAsia="Microsoft Sans Serif" w:hAnsi="Microsoft Sans Serif" w:cs="Microsoft Sans Serif"/>
      <w:lang w:bidi="ru-RU"/>
    </w:rPr>
  </w:style>
  <w:style w:type="paragraph" w:styleId="33">
    <w:name w:val="toc 3"/>
    <w:basedOn w:val="a"/>
    <w:next w:val="a"/>
    <w:uiPriority w:val="39"/>
    <w:unhideWhenUsed/>
    <w:rsid w:val="00524385"/>
    <w:pPr>
      <w:spacing w:after="100" w:line="276" w:lineRule="auto"/>
      <w:ind w:left="480"/>
    </w:pPr>
    <w:rPr>
      <w:rFonts w:ascii="Microsoft Sans Serif" w:eastAsia="Microsoft Sans Serif" w:hAnsi="Microsoft Sans Serif" w:cs="Microsoft Sans Serif"/>
      <w:lang w:bidi="ru-RU"/>
    </w:rPr>
  </w:style>
  <w:style w:type="paragraph" w:styleId="22">
    <w:name w:val="toc 2"/>
    <w:basedOn w:val="a"/>
    <w:next w:val="a"/>
    <w:link w:val="21"/>
    <w:unhideWhenUsed/>
    <w:rsid w:val="00524385"/>
    <w:pPr>
      <w:spacing w:after="100" w:line="276" w:lineRule="auto"/>
      <w:ind w:left="240"/>
    </w:pPr>
    <w:rPr>
      <w:rFonts w:ascii="Times New Roman" w:eastAsia="Times New Roman" w:hAnsi="Times New Roman" w:cs="Times New Roman"/>
      <w:b/>
      <w:bCs/>
      <w:color w:val="auto"/>
      <w:sz w:val="28"/>
      <w:szCs w:val="28"/>
      <w:lang w:eastAsia="en-US"/>
    </w:rPr>
  </w:style>
  <w:style w:type="paragraph" w:styleId="40">
    <w:name w:val="toc 4"/>
    <w:basedOn w:val="a"/>
    <w:next w:val="a"/>
    <w:link w:val="4"/>
    <w:unhideWhenUsed/>
    <w:rsid w:val="00524385"/>
    <w:pPr>
      <w:spacing w:after="100" w:line="276" w:lineRule="auto"/>
      <w:ind w:left="720"/>
    </w:pPr>
    <w:rPr>
      <w:rFonts w:ascii="Cambria" w:eastAsia="Cambria" w:hAnsi="Cambria" w:cs="Cambria"/>
      <w:i/>
      <w:iCs/>
      <w:color w:val="auto"/>
      <w:sz w:val="18"/>
      <w:szCs w:val="18"/>
      <w:lang w:eastAsia="en-US"/>
    </w:rPr>
  </w:style>
  <w:style w:type="paragraph" w:styleId="affb">
    <w:name w:val="footer"/>
    <w:basedOn w:val="a"/>
    <w:link w:val="18"/>
    <w:uiPriority w:val="99"/>
    <w:unhideWhenUsed/>
    <w:rsid w:val="00524385"/>
    <w:pPr>
      <w:tabs>
        <w:tab w:val="center" w:pos="4677"/>
        <w:tab w:val="right" w:pos="9355"/>
      </w:tabs>
      <w:spacing w:after="200" w:line="276" w:lineRule="auto"/>
    </w:pPr>
    <w:rPr>
      <w:rFonts w:ascii="Microsoft Sans Serif" w:eastAsia="Microsoft Sans Serif" w:hAnsi="Microsoft Sans Serif" w:cs="Microsoft Sans Serif"/>
      <w:lang w:bidi="ru-RU"/>
    </w:rPr>
  </w:style>
  <w:style w:type="character" w:customStyle="1" w:styleId="18">
    <w:name w:val="Нижний колонтитул Знак1"/>
    <w:basedOn w:val="a0"/>
    <w:link w:val="affb"/>
    <w:uiPriority w:val="99"/>
    <w:rsid w:val="00524385"/>
    <w:rPr>
      <w:rFonts w:ascii="Microsoft Sans Serif" w:eastAsia="Microsoft Sans Serif" w:hAnsi="Microsoft Sans Serif" w:cs="Microsoft Sans Serif"/>
      <w:color w:val="000000"/>
      <w:sz w:val="24"/>
      <w:szCs w:val="24"/>
      <w:lang w:eastAsia="ru-RU" w:bidi="ru-RU"/>
    </w:rPr>
  </w:style>
  <w:style w:type="paragraph" w:customStyle="1" w:styleId="41">
    <w:name w:val="Основной текст (4)"/>
    <w:basedOn w:val="a"/>
    <w:qFormat/>
    <w:rsid w:val="00524385"/>
    <w:pPr>
      <w:spacing w:after="220" w:line="276" w:lineRule="auto"/>
      <w:jc w:val="center"/>
    </w:pPr>
    <w:rPr>
      <w:rFonts w:ascii="Cambria" w:eastAsia="Cambria" w:hAnsi="Cambria" w:cs="Cambria"/>
      <w:i/>
      <w:iCs/>
      <w:sz w:val="18"/>
      <w:szCs w:val="18"/>
      <w:lang w:bidi="ru-RU"/>
    </w:rPr>
  </w:style>
  <w:style w:type="paragraph" w:customStyle="1" w:styleId="110">
    <w:name w:val="Оглавление 1 Знак1"/>
    <w:basedOn w:val="a"/>
    <w:qFormat/>
    <w:rsid w:val="00524385"/>
    <w:pPr>
      <w:spacing w:after="200" w:line="276" w:lineRule="auto"/>
      <w:ind w:firstLine="400"/>
    </w:pPr>
    <w:rPr>
      <w:rFonts w:ascii="Times New Roman" w:eastAsia="Times New Roman" w:hAnsi="Times New Roman" w:cs="Times New Roman"/>
      <w:lang w:bidi="ru-RU"/>
    </w:rPr>
  </w:style>
  <w:style w:type="paragraph" w:customStyle="1" w:styleId="23">
    <w:name w:val="Основной текст (2)"/>
    <w:basedOn w:val="a"/>
    <w:qFormat/>
    <w:rsid w:val="00524385"/>
    <w:pPr>
      <w:spacing w:after="360" w:line="276" w:lineRule="auto"/>
      <w:ind w:firstLine="700"/>
    </w:pPr>
    <w:rPr>
      <w:rFonts w:ascii="Times New Roman" w:eastAsia="Times New Roman" w:hAnsi="Times New Roman" w:cs="Times New Roman"/>
      <w:sz w:val="28"/>
      <w:szCs w:val="28"/>
      <w:lang w:bidi="ru-RU"/>
    </w:rPr>
  </w:style>
  <w:style w:type="paragraph" w:customStyle="1" w:styleId="50">
    <w:name w:val="Основной текст (5)"/>
    <w:basedOn w:val="a"/>
    <w:link w:val="5"/>
    <w:qFormat/>
    <w:rsid w:val="00524385"/>
    <w:pPr>
      <w:spacing w:after="120" w:line="290" w:lineRule="auto"/>
    </w:pPr>
    <w:rPr>
      <w:rFonts w:ascii="Arial" w:eastAsia="Arial" w:hAnsi="Arial" w:cs="Arial"/>
      <w:color w:val="auto"/>
      <w:sz w:val="13"/>
      <w:szCs w:val="13"/>
      <w:lang w:eastAsia="en-US"/>
    </w:rPr>
  </w:style>
  <w:style w:type="paragraph" w:customStyle="1" w:styleId="60">
    <w:name w:val="Основной текст (6)"/>
    <w:basedOn w:val="a"/>
    <w:link w:val="6"/>
    <w:qFormat/>
    <w:rsid w:val="00524385"/>
    <w:pPr>
      <w:spacing w:after="120" w:line="276" w:lineRule="auto"/>
      <w:ind w:left="3380"/>
    </w:pPr>
    <w:rPr>
      <w:rFonts w:ascii="Times New Roman" w:eastAsia="Times New Roman" w:hAnsi="Times New Roman" w:cs="Times New Roman"/>
      <w:color w:val="auto"/>
      <w:sz w:val="14"/>
      <w:szCs w:val="14"/>
      <w:lang w:eastAsia="en-US"/>
    </w:rPr>
  </w:style>
  <w:style w:type="paragraph" w:customStyle="1" w:styleId="310">
    <w:name w:val="Оглавление 3 Знак1"/>
    <w:basedOn w:val="a"/>
    <w:link w:val="32"/>
    <w:qFormat/>
    <w:rsid w:val="00524385"/>
    <w:pPr>
      <w:spacing w:after="80" w:line="276" w:lineRule="auto"/>
    </w:pPr>
    <w:rPr>
      <w:rFonts w:ascii="Times New Roman" w:eastAsia="Times New Roman" w:hAnsi="Times New Roman" w:cs="Times New Roman"/>
      <w:b/>
      <w:bCs/>
      <w:i/>
      <w:iCs/>
      <w:color w:val="auto"/>
      <w:sz w:val="20"/>
      <w:szCs w:val="22"/>
      <w:lang w:eastAsia="en-US"/>
    </w:rPr>
  </w:style>
  <w:style w:type="paragraph" w:customStyle="1" w:styleId="24">
    <w:name w:val="Колонтитул (2)"/>
    <w:basedOn w:val="a"/>
    <w:qFormat/>
    <w:rsid w:val="00524385"/>
    <w:pPr>
      <w:spacing w:after="200" w:line="276" w:lineRule="auto"/>
    </w:pPr>
    <w:rPr>
      <w:rFonts w:ascii="Times New Roman" w:eastAsia="Times New Roman" w:hAnsi="Times New Roman" w:cs="Times New Roman"/>
      <w:sz w:val="20"/>
      <w:szCs w:val="20"/>
      <w:lang w:bidi="ru-RU"/>
    </w:rPr>
  </w:style>
  <w:style w:type="paragraph" w:customStyle="1" w:styleId="25">
    <w:name w:val="Заголовок №2"/>
    <w:basedOn w:val="a"/>
    <w:qFormat/>
    <w:rsid w:val="00524385"/>
    <w:pPr>
      <w:spacing w:after="220" w:line="276" w:lineRule="auto"/>
      <w:ind w:left="2460" w:hanging="1010"/>
      <w:outlineLvl w:val="1"/>
    </w:pPr>
    <w:rPr>
      <w:rFonts w:ascii="Times New Roman" w:eastAsia="Times New Roman" w:hAnsi="Times New Roman" w:cs="Times New Roman"/>
      <w:b/>
      <w:bCs/>
      <w:sz w:val="28"/>
      <w:szCs w:val="28"/>
      <w:lang w:bidi="ru-RU"/>
    </w:rPr>
  </w:style>
  <w:style w:type="paragraph" w:customStyle="1" w:styleId="affc">
    <w:name w:val="Оглавление"/>
    <w:basedOn w:val="a"/>
    <w:qFormat/>
    <w:rsid w:val="00524385"/>
    <w:pPr>
      <w:spacing w:after="80" w:line="276" w:lineRule="auto"/>
    </w:pPr>
    <w:rPr>
      <w:rFonts w:ascii="Times New Roman" w:eastAsia="Times New Roman" w:hAnsi="Times New Roman" w:cs="Times New Roman"/>
      <w:b/>
      <w:bCs/>
      <w:sz w:val="20"/>
      <w:szCs w:val="20"/>
      <w:lang w:bidi="ru-RU"/>
    </w:rPr>
  </w:style>
  <w:style w:type="paragraph" w:customStyle="1" w:styleId="34">
    <w:name w:val="Оглавление 3 Знак"/>
    <w:basedOn w:val="a"/>
    <w:qFormat/>
    <w:rsid w:val="00524385"/>
    <w:pPr>
      <w:spacing w:after="200" w:line="276" w:lineRule="auto"/>
      <w:outlineLvl w:val="2"/>
    </w:pPr>
    <w:rPr>
      <w:rFonts w:ascii="Times New Roman" w:eastAsia="Times New Roman" w:hAnsi="Times New Roman" w:cs="Times New Roman"/>
      <w:b/>
      <w:bCs/>
      <w:i/>
      <w:iCs/>
      <w:lang w:bidi="ru-RU"/>
    </w:rPr>
  </w:style>
  <w:style w:type="paragraph" w:customStyle="1" w:styleId="affd">
    <w:name w:val="Подпись к таблице"/>
    <w:basedOn w:val="a"/>
    <w:qFormat/>
    <w:rsid w:val="00524385"/>
    <w:pPr>
      <w:spacing w:after="200" w:line="276" w:lineRule="auto"/>
    </w:pPr>
    <w:rPr>
      <w:rFonts w:ascii="Times New Roman" w:eastAsia="Times New Roman" w:hAnsi="Times New Roman" w:cs="Times New Roman"/>
      <w:lang w:bidi="ru-RU"/>
    </w:rPr>
  </w:style>
  <w:style w:type="paragraph" w:customStyle="1" w:styleId="affe">
    <w:name w:val="Другое"/>
    <w:basedOn w:val="a"/>
    <w:qFormat/>
    <w:rsid w:val="00524385"/>
    <w:pPr>
      <w:spacing w:after="200" w:line="276" w:lineRule="auto"/>
      <w:ind w:firstLine="400"/>
    </w:pPr>
    <w:rPr>
      <w:rFonts w:ascii="Times New Roman" w:eastAsia="Times New Roman" w:hAnsi="Times New Roman" w:cs="Times New Roman"/>
      <w:lang w:bidi="ru-RU"/>
    </w:rPr>
  </w:style>
  <w:style w:type="paragraph" w:customStyle="1" w:styleId="afff">
    <w:name w:val="Колонтитул"/>
    <w:basedOn w:val="a"/>
    <w:qFormat/>
    <w:rsid w:val="00524385"/>
    <w:pPr>
      <w:spacing w:after="200" w:line="276" w:lineRule="auto"/>
    </w:pPr>
    <w:rPr>
      <w:rFonts w:ascii="Calibri" w:eastAsia="Calibri" w:hAnsi="Calibri" w:cs="Calibri"/>
      <w:sz w:val="22"/>
      <w:szCs w:val="22"/>
      <w:lang w:bidi="ru-RU"/>
    </w:rPr>
  </w:style>
  <w:style w:type="paragraph" w:customStyle="1" w:styleId="19">
    <w:name w:val="Оглавление 1 Знак"/>
    <w:basedOn w:val="a"/>
    <w:qFormat/>
    <w:rsid w:val="00524385"/>
    <w:pPr>
      <w:spacing w:after="760" w:line="276" w:lineRule="auto"/>
      <w:ind w:right="140"/>
      <w:jc w:val="right"/>
      <w:outlineLvl w:val="0"/>
    </w:pPr>
    <w:rPr>
      <w:rFonts w:ascii="Times New Roman" w:eastAsia="Times New Roman" w:hAnsi="Times New Roman" w:cs="Times New Roman"/>
      <w:sz w:val="28"/>
      <w:szCs w:val="28"/>
      <w:lang w:bidi="ru-RU"/>
    </w:rPr>
  </w:style>
  <w:style w:type="paragraph" w:customStyle="1" w:styleId="afff0">
    <w:name w:val="Подпись к картинке"/>
    <w:basedOn w:val="a"/>
    <w:qFormat/>
    <w:rsid w:val="00524385"/>
    <w:pPr>
      <w:spacing w:after="200" w:line="276" w:lineRule="auto"/>
    </w:pPr>
    <w:rPr>
      <w:rFonts w:ascii="Times New Roman" w:eastAsia="Times New Roman" w:hAnsi="Times New Roman" w:cs="Times New Roman"/>
      <w:b/>
      <w:bCs/>
      <w:color w:val="000009"/>
      <w:sz w:val="8"/>
      <w:szCs w:val="8"/>
      <w:lang w:bidi="ru-RU"/>
    </w:rPr>
  </w:style>
  <w:style w:type="paragraph" w:customStyle="1" w:styleId="1a">
    <w:name w:val="Рецензия1"/>
    <w:uiPriority w:val="99"/>
    <w:semiHidden/>
    <w:qFormat/>
    <w:rsid w:val="00524385"/>
    <w:pPr>
      <w:spacing w:after="200" w:line="276" w:lineRule="auto"/>
    </w:pPr>
    <w:rPr>
      <w:rFonts w:ascii="Microsoft Sans Serif" w:eastAsia="Microsoft Sans Serif" w:hAnsi="Microsoft Sans Serif" w:cs="Microsoft Sans Serif"/>
      <w:color w:val="000000"/>
      <w:sz w:val="24"/>
      <w:szCs w:val="24"/>
      <w:lang w:eastAsia="ru-RU" w:bidi="ru-RU"/>
    </w:rPr>
  </w:style>
  <w:style w:type="paragraph" w:customStyle="1" w:styleId="123">
    <w:name w:val="_Список_123"/>
    <w:qFormat/>
    <w:rsid w:val="00524385"/>
    <w:pPr>
      <w:tabs>
        <w:tab w:val="left" w:pos="851"/>
        <w:tab w:val="left" w:pos="1644"/>
        <w:tab w:val="left" w:pos="1928"/>
        <w:tab w:val="left" w:pos="2325"/>
      </w:tabs>
      <w:spacing w:after="60" w:line="276" w:lineRule="auto"/>
      <w:jc w:val="both"/>
    </w:pPr>
    <w:rPr>
      <w:rFonts w:ascii="Times New Roman" w:eastAsia="Times New Roman" w:hAnsi="Times New Roman" w:cs="Times New Roman"/>
      <w:sz w:val="24"/>
      <w:szCs w:val="20"/>
      <w:lang w:eastAsia="ru-RU"/>
    </w:rPr>
  </w:style>
  <w:style w:type="paragraph" w:customStyle="1" w:styleId="afff1">
    <w:name w:val="_Основной с красной строки"/>
    <w:qFormat/>
    <w:rsid w:val="00524385"/>
    <w:pPr>
      <w:spacing w:after="200" w:line="360" w:lineRule="auto"/>
      <w:ind w:firstLine="709"/>
      <w:jc w:val="both"/>
    </w:pPr>
    <w:rPr>
      <w:rFonts w:ascii="Times New Roman" w:eastAsia="Times New Roman" w:hAnsi="Times New Roman" w:cs="Times New Roman"/>
      <w:color w:val="000000"/>
      <w:sz w:val="28"/>
      <w:szCs w:val="28"/>
      <w:u w:color="000000"/>
      <w:lang w:eastAsia="ru-RU" w:bidi="ru-RU"/>
    </w:rPr>
  </w:style>
  <w:style w:type="paragraph" w:customStyle="1" w:styleId="1b">
    <w:name w:val="Заголовок оглавления1"/>
    <w:basedOn w:val="1"/>
    <w:next w:val="a"/>
    <w:uiPriority w:val="39"/>
    <w:unhideWhenUsed/>
    <w:qFormat/>
    <w:rsid w:val="00524385"/>
    <w:pPr>
      <w:spacing w:before="240" w:after="200" w:line="259" w:lineRule="auto"/>
    </w:pPr>
    <w:rPr>
      <w:b w:val="0"/>
      <w:bCs w:val="0"/>
      <w:sz w:val="32"/>
      <w:szCs w:val="32"/>
    </w:rPr>
  </w:style>
  <w:style w:type="paragraph" w:styleId="afff2">
    <w:name w:val="footnote text"/>
    <w:basedOn w:val="a"/>
    <w:link w:val="1c"/>
    <w:rsid w:val="00524385"/>
    <w:pPr>
      <w:spacing w:after="200" w:line="276" w:lineRule="auto"/>
    </w:pPr>
    <w:rPr>
      <w:rFonts w:ascii="Microsoft Sans Serif" w:eastAsia="Microsoft Sans Serif" w:hAnsi="Microsoft Sans Serif" w:cs="Microsoft Sans Serif"/>
      <w:lang w:bidi="ru-RU"/>
    </w:rPr>
  </w:style>
  <w:style w:type="character" w:customStyle="1" w:styleId="1c">
    <w:name w:val="Текст сноски Знак1"/>
    <w:basedOn w:val="a0"/>
    <w:link w:val="afff2"/>
    <w:rsid w:val="00524385"/>
    <w:rPr>
      <w:rFonts w:ascii="Microsoft Sans Serif" w:eastAsia="Microsoft Sans Serif" w:hAnsi="Microsoft Sans Serif" w:cs="Microsoft Sans Serif"/>
      <w:color w:val="000000"/>
      <w:sz w:val="24"/>
      <w:szCs w:val="24"/>
      <w:lang w:eastAsia="ru-RU" w:bidi="ru-RU"/>
    </w:rPr>
  </w:style>
  <w:style w:type="table" w:styleId="afff3">
    <w:name w:val="Table Grid"/>
    <w:basedOn w:val="a1"/>
    <w:uiPriority w:val="39"/>
    <w:rsid w:val="0052438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07969-D21F-414B-8DAA-81072A72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37</Pages>
  <Words>11701</Words>
  <Characters>66701</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MoshkinaTA</dc:creator>
  <dc:description/>
  <cp:lastModifiedBy>Галина Александровна Литвиненко</cp:lastModifiedBy>
  <cp:revision>8</cp:revision>
  <cp:lastPrinted>2023-04-27T11:52:00Z</cp:lastPrinted>
  <dcterms:created xsi:type="dcterms:W3CDTF">2023-04-10T11:34:00Z</dcterms:created>
  <dcterms:modified xsi:type="dcterms:W3CDTF">2023-05-02T04:11:00Z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